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B31524" w14:textId="77777777" w:rsidR="00316C25" w:rsidRDefault="006964CE" w:rsidP="006964CE">
      <w:pPr>
        <w:pStyle w:val="Titel"/>
        <w:ind w:left="3540"/>
      </w:pPr>
      <w:bookmarkStart w:id="0" w:name="_GoBack"/>
      <w:bookmarkEnd w:id="0"/>
      <w:r w:rsidRPr="00C66B65">
        <w:rPr>
          <w:rFonts w:ascii="Tahoma" w:hAnsi="Tahoma" w:cs="Tahoma"/>
          <w:b/>
          <w:noProof/>
          <w:color w:val="000000"/>
          <w:sz w:val="44"/>
          <w:szCs w:val="44"/>
          <w:lang w:eastAsia="nl-NL"/>
        </w:rPr>
        <w:drawing>
          <wp:inline distT="0" distB="0" distL="0" distR="0" wp14:anchorId="5B45533D" wp14:editId="0D97369C">
            <wp:extent cx="3295650" cy="885825"/>
            <wp:effectExtent l="0" t="0" r="0" b="9525"/>
            <wp:docPr id="1" name="Afbeelding 1" descr="Nieuw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euwe afbeeld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95650" cy="885825"/>
                    </a:xfrm>
                    <a:prstGeom prst="rect">
                      <a:avLst/>
                    </a:prstGeom>
                    <a:noFill/>
                    <a:ln>
                      <a:noFill/>
                    </a:ln>
                  </pic:spPr>
                </pic:pic>
              </a:graphicData>
            </a:graphic>
          </wp:inline>
        </w:drawing>
      </w:r>
    </w:p>
    <w:p w14:paraId="5F3EE190" w14:textId="77777777" w:rsidR="006964CE" w:rsidRDefault="006964CE" w:rsidP="00D742EA">
      <w:pPr>
        <w:pStyle w:val="Titel"/>
      </w:pPr>
    </w:p>
    <w:p w14:paraId="0A604934" w14:textId="77777777" w:rsidR="006964CE" w:rsidRDefault="006964CE" w:rsidP="00D742EA">
      <w:pPr>
        <w:pStyle w:val="Titel"/>
      </w:pPr>
    </w:p>
    <w:p w14:paraId="2AE4F4FB" w14:textId="77777777" w:rsidR="006964CE" w:rsidRPr="006964CE" w:rsidRDefault="006964CE" w:rsidP="006964CE">
      <w:pPr>
        <w:pStyle w:val="Titel"/>
      </w:pPr>
      <w:r w:rsidRPr="006964CE">
        <w:t xml:space="preserve">Handleiding </w:t>
      </w:r>
      <w:r w:rsidR="00D742EA" w:rsidRPr="006964CE">
        <w:t>B</w:t>
      </w:r>
      <w:r w:rsidRPr="006964CE">
        <w:t>eroepspraktijkvorming</w:t>
      </w:r>
    </w:p>
    <w:p w14:paraId="2C9717A7" w14:textId="77777777" w:rsidR="00D50CEF" w:rsidRPr="00D50CEF" w:rsidRDefault="006964CE" w:rsidP="00D50CEF">
      <w:pPr>
        <w:pStyle w:val="Kop1"/>
        <w:rPr>
          <w:color w:val="auto"/>
        </w:rPr>
      </w:pPr>
      <w:r w:rsidRPr="00D50CEF">
        <w:rPr>
          <w:color w:val="auto"/>
        </w:rPr>
        <w:t xml:space="preserve">1e Leerjaar </w:t>
      </w:r>
      <w:r w:rsidR="00D742EA" w:rsidRPr="00D50CEF">
        <w:rPr>
          <w:color w:val="auto"/>
        </w:rPr>
        <w:t>Opleiding</w:t>
      </w:r>
      <w:r w:rsidR="00D50CEF" w:rsidRPr="00D50CEF">
        <w:rPr>
          <w:color w:val="auto"/>
        </w:rPr>
        <w:t>:</w:t>
      </w:r>
    </w:p>
    <w:p w14:paraId="3B732CAC" w14:textId="77777777" w:rsidR="00D50CEF" w:rsidRPr="00D50CEF" w:rsidRDefault="00D50CEF" w:rsidP="00751F5F">
      <w:pPr>
        <w:pStyle w:val="Kop1"/>
        <w:numPr>
          <w:ilvl w:val="0"/>
          <w:numId w:val="1"/>
        </w:numPr>
        <w:rPr>
          <w:color w:val="auto"/>
        </w:rPr>
      </w:pPr>
      <w:r w:rsidRPr="00D50CEF">
        <w:rPr>
          <w:color w:val="auto"/>
        </w:rPr>
        <w:t xml:space="preserve">Verzorgende IG </w:t>
      </w:r>
    </w:p>
    <w:p w14:paraId="4C859581" w14:textId="77777777" w:rsidR="00D50CEF" w:rsidRPr="00D50CEF" w:rsidRDefault="00D50CEF" w:rsidP="00751F5F">
      <w:pPr>
        <w:pStyle w:val="Kop1"/>
        <w:numPr>
          <w:ilvl w:val="0"/>
          <w:numId w:val="1"/>
        </w:numPr>
        <w:rPr>
          <w:color w:val="auto"/>
        </w:rPr>
      </w:pPr>
      <w:r w:rsidRPr="00D50CEF">
        <w:rPr>
          <w:color w:val="auto"/>
        </w:rPr>
        <w:t>Medewerker Maatschappelijke Zorg</w:t>
      </w:r>
    </w:p>
    <w:p w14:paraId="3BC55998" w14:textId="77777777" w:rsidR="00C630F7" w:rsidRPr="00D50CEF" w:rsidRDefault="00D742EA" w:rsidP="00751F5F">
      <w:pPr>
        <w:pStyle w:val="Kop1"/>
        <w:numPr>
          <w:ilvl w:val="0"/>
          <w:numId w:val="1"/>
        </w:numPr>
        <w:rPr>
          <w:color w:val="auto"/>
        </w:rPr>
      </w:pPr>
      <w:r w:rsidRPr="00D50CEF">
        <w:rPr>
          <w:color w:val="auto"/>
        </w:rPr>
        <w:t>V</w:t>
      </w:r>
      <w:r w:rsidR="00D50CEF" w:rsidRPr="00D50CEF">
        <w:rPr>
          <w:color w:val="auto"/>
        </w:rPr>
        <w:t>erpleegkunde</w:t>
      </w:r>
    </w:p>
    <w:tbl>
      <w:tblPr>
        <w:tblW w:w="0" w:type="auto"/>
        <w:tblLook w:val="04A0" w:firstRow="1" w:lastRow="0" w:firstColumn="1" w:lastColumn="0" w:noHBand="0" w:noVBand="1"/>
      </w:tblPr>
      <w:tblGrid>
        <w:gridCol w:w="9072"/>
      </w:tblGrid>
      <w:tr w:rsidR="006964CE" w:rsidRPr="00664ACC" w14:paraId="7C01C4E1" w14:textId="77777777" w:rsidTr="00D50CEF">
        <w:tc>
          <w:tcPr>
            <w:tcW w:w="9072" w:type="dxa"/>
            <w:shd w:val="clear" w:color="auto" w:fill="auto"/>
          </w:tcPr>
          <w:p w14:paraId="1D0AECFE" w14:textId="77777777" w:rsidR="006964CE" w:rsidRDefault="006964CE" w:rsidP="006964CE">
            <w:pPr>
              <w:pStyle w:val="Koptekst"/>
              <w:rPr>
                <w:rFonts w:ascii="Tahoma" w:hAnsi="Tahoma" w:cs="Tahoma"/>
                <w:b/>
              </w:rPr>
            </w:pPr>
          </w:p>
          <w:p w14:paraId="47329EC5" w14:textId="77777777" w:rsidR="00D417CE" w:rsidRPr="00664ACC" w:rsidRDefault="00D417CE" w:rsidP="006964CE">
            <w:pPr>
              <w:pStyle w:val="Koptekst"/>
              <w:rPr>
                <w:rFonts w:ascii="Tahoma" w:hAnsi="Tahoma" w:cs="Tahoma"/>
                <w:b/>
              </w:rPr>
            </w:pPr>
          </w:p>
        </w:tc>
      </w:tr>
      <w:tr w:rsidR="006964CE" w:rsidRPr="00664ACC" w14:paraId="1743DF24" w14:textId="77777777" w:rsidTr="00D50CEF">
        <w:tc>
          <w:tcPr>
            <w:tcW w:w="9072" w:type="dxa"/>
            <w:shd w:val="clear" w:color="auto" w:fill="auto"/>
          </w:tcPr>
          <w:tbl>
            <w:tblPr>
              <w:tblW w:w="0" w:type="auto"/>
              <w:tblLook w:val="04A0" w:firstRow="1" w:lastRow="0" w:firstColumn="1" w:lastColumn="0" w:noHBand="0" w:noVBand="1"/>
            </w:tblPr>
            <w:tblGrid>
              <w:gridCol w:w="8856"/>
            </w:tblGrid>
            <w:tr w:rsidR="00D417CE" w:rsidRPr="00664ACC" w14:paraId="7516B6C8" w14:textId="77777777" w:rsidTr="00D417CE">
              <w:tc>
                <w:tcPr>
                  <w:tcW w:w="8856" w:type="dxa"/>
                  <w:shd w:val="clear" w:color="auto" w:fill="auto"/>
                </w:tcPr>
                <w:p w14:paraId="6AEAD95B" w14:textId="77777777" w:rsidR="00D417CE" w:rsidRPr="001921F8" w:rsidRDefault="00D417CE" w:rsidP="00D417CE">
                  <w:pPr>
                    <w:pStyle w:val="Koptekst"/>
                    <w:rPr>
                      <w:rFonts w:ascii="Tahoma" w:hAnsi="Tahoma" w:cs="Tahoma"/>
                      <w:b/>
                      <w:color w:val="002060"/>
                    </w:rPr>
                  </w:pPr>
                </w:p>
                <w:p w14:paraId="4EA16E5F" w14:textId="77777777" w:rsidR="00D417CE" w:rsidRPr="00664ACC" w:rsidRDefault="00D417CE" w:rsidP="00D417CE">
                  <w:pPr>
                    <w:pStyle w:val="Koptekst"/>
                    <w:rPr>
                      <w:rFonts w:ascii="Tahoma" w:hAnsi="Tahoma" w:cs="Tahoma"/>
                      <w:b/>
                    </w:rPr>
                  </w:pPr>
                  <w:r>
                    <w:fldChar w:fldCharType="begin"/>
                  </w:r>
                  <w:r>
                    <w:instrText xml:space="preserve"> INCLUDEPICTURE "https://gezondheidszorg.rocmn.nl/sites/rocmn2/files/styles/header/public/uploads/GEZONDHEIDSZORG.jpg?itok=lLvJcWG9&amp;c=b771e17832f573302b8c60e48299e56e" \* MERGEFORMATINET </w:instrText>
                  </w:r>
                  <w:r>
                    <w:fldChar w:fldCharType="separate"/>
                  </w:r>
                  <w:r w:rsidR="001E4810">
                    <w:fldChar w:fldCharType="begin"/>
                  </w:r>
                  <w:r w:rsidR="001E4810">
                    <w:instrText xml:space="preserve"> INCLUDEPICTURE  "https://gezondheidszorg.rocmn.nl/sites/rocmn2/files/styles/header/public/uploads/GEZONDHEIDSZORG.jpg?itok=lLvJcWG9&amp;c=b771e17832f573302b8c60e48299e56e" \* MERGEFORMATINET </w:instrText>
                  </w:r>
                  <w:r w:rsidR="001E4810">
                    <w:fldChar w:fldCharType="separate"/>
                  </w:r>
                  <w:r w:rsidR="00030FB7">
                    <w:fldChar w:fldCharType="begin"/>
                  </w:r>
                  <w:r w:rsidR="00030FB7">
                    <w:instrText xml:space="preserve"> INCLUDEPICTURE  "https://gezondheidszorg.rocmn.nl/sites/rocmn2/files/styles/header/public/uploads/GEZONDHEIDSZORG.jpg?itok=lLvJcWG9&amp;c=b771e17832f573302b8c60e48299e56e" \* MERGEFORMATINET </w:instrText>
                  </w:r>
                  <w:r w:rsidR="00030FB7">
                    <w:fldChar w:fldCharType="separate"/>
                  </w:r>
                  <w:r w:rsidR="00932FA0">
                    <w:fldChar w:fldCharType="begin"/>
                  </w:r>
                  <w:r w:rsidR="00932FA0">
                    <w:instrText xml:space="preserve"> INCLUDEPICTURE  "https://gezondheidszorg.rocmn.nl/sites/rocmn2/files/styles/header/public/uploads/GEZONDHEIDSZORG.jpg?itok=lLvJcWG9&amp;c=b771e17832f573302b8c60e48299e56e" \* MERGEFORMATINET </w:instrText>
                  </w:r>
                  <w:r w:rsidR="00932FA0">
                    <w:fldChar w:fldCharType="separate"/>
                  </w:r>
                  <w:r w:rsidR="00D33511">
                    <w:fldChar w:fldCharType="begin"/>
                  </w:r>
                  <w:r w:rsidR="00D33511">
                    <w:instrText xml:space="preserve"> INCLUDEPICTURE  "https://gezondheidszorg.rocmn.nl/sites/rocmn2/files/styles/header/public/uploads/GEZONDHEIDSZORG.jpg?itok=lLvJcWG9&amp;c=b771e17832f573302b8c60e48299e56e" \* MERGEFORMATINET </w:instrText>
                  </w:r>
                  <w:r w:rsidR="00D33511">
                    <w:fldChar w:fldCharType="separate"/>
                  </w:r>
                  <w:r w:rsidR="009B4DC2">
                    <w:fldChar w:fldCharType="begin"/>
                  </w:r>
                  <w:r w:rsidR="009B4DC2">
                    <w:instrText xml:space="preserve"> INCLUDEPICTURE  "https://gezondheidszorg.rocmn.nl/sites/rocmn2/files/styles/header/public/uploads/GEZONDHEIDSZORG.jpg?itok=lLvJcWG9&amp;c=b771e17832f573302b8c60e48299e56e" \* MERGEFORMATINET </w:instrText>
                  </w:r>
                  <w:r w:rsidR="009B4DC2">
                    <w:fldChar w:fldCharType="separate"/>
                  </w:r>
                  <w:r w:rsidR="00B43C93">
                    <w:fldChar w:fldCharType="begin"/>
                  </w:r>
                  <w:r w:rsidR="00B43C93">
                    <w:instrText xml:space="preserve"> INCLUDEPICTURE  "https://gezondheidszorg.rocmn.nl/sites/rocmn2/files/styles/header/public/uploads/GEZONDHEIDSZORG.jpg?itok=lLvJcWG9&amp;c=b771e17832f573302b8c60e48299e56e" \* MERGEFORMATINET </w:instrText>
                  </w:r>
                  <w:r w:rsidR="00B43C93">
                    <w:fldChar w:fldCharType="separate"/>
                  </w:r>
                  <w:r w:rsidR="007313BD">
                    <w:fldChar w:fldCharType="begin"/>
                  </w:r>
                  <w:r w:rsidR="007313BD">
                    <w:instrText xml:space="preserve"> INCLUDEPICTURE  "https://gezondheidszorg.rocmn.nl/sites/rocmn2/files/styles/header/public/uploads/GEZONDHEIDSZORG.jpg?itok=lLvJcWG9&amp;c=b771e17832f573302b8c60e48299e56e" \* MERGEFORMATINET </w:instrText>
                  </w:r>
                  <w:r w:rsidR="007313BD">
                    <w:fldChar w:fldCharType="separate"/>
                  </w:r>
                  <w:r w:rsidR="00A30746">
                    <w:fldChar w:fldCharType="begin"/>
                  </w:r>
                  <w:r w:rsidR="00A30746">
                    <w:instrText xml:space="preserve"> INCLUDEPICTURE  "https://gezondheidszorg.rocmn.nl/sites/rocmn2/files/styles/header/public/uploads/GEZONDHEIDSZORG.jpg?itok=lLvJcWG9&amp;c=b771e17832f573302b8c60e48299e56e" \* MERGEFORMATINET </w:instrText>
                  </w:r>
                  <w:r w:rsidR="00A30746">
                    <w:fldChar w:fldCharType="separate"/>
                  </w:r>
                  <w:r w:rsidR="00867E99">
                    <w:fldChar w:fldCharType="begin"/>
                  </w:r>
                  <w:r w:rsidR="00867E99">
                    <w:instrText xml:space="preserve"> INCLUDEPICTURE  "https://gezondheidszorg.rocmn.nl/sites/rocmn2/files/styles/header/public/uploads/GEZONDHEIDSZORG.jpg?itok=lLvJcWG9&amp;c=b771e17832f573302b8c60e48299e56e" \* MERGEFORMATINET </w:instrText>
                  </w:r>
                  <w:r w:rsidR="00867E99">
                    <w:fldChar w:fldCharType="separate"/>
                  </w:r>
                  <w:r w:rsidR="00BD3D2D">
                    <w:fldChar w:fldCharType="begin"/>
                  </w:r>
                  <w:r w:rsidR="00BD3D2D">
                    <w:instrText xml:space="preserve"> INCLUDEPICTURE  "https://gezondheidszorg.rocmn.nl/sites/rocmn2/files/styles/header/public/uploads/GEZONDHEIDSZORG.jpg?itok=lLvJcWG9&amp;c=b771e17832f573302b8c60e48299e56e" \* MERGEFORMATINET </w:instrText>
                  </w:r>
                  <w:r w:rsidR="00BD3D2D">
                    <w:fldChar w:fldCharType="separate"/>
                  </w:r>
                  <w:r w:rsidR="00A3694A">
                    <w:fldChar w:fldCharType="begin"/>
                  </w:r>
                  <w:r w:rsidR="00A3694A">
                    <w:instrText xml:space="preserve"> INCLUDEPICTURE  "https://gezondheidszorg.rocmn.nl/sites/rocmn2/files/styles/header/public/uploads/GEZONDHEIDSZORG.jpg?itok=lLvJcWG9&amp;c=b771e17832f573302b8c60e48299e56e" \* MERGEFORMATINET </w:instrText>
                  </w:r>
                  <w:r w:rsidR="00A3694A">
                    <w:fldChar w:fldCharType="separate"/>
                  </w:r>
                  <w:r w:rsidR="00D23800">
                    <w:fldChar w:fldCharType="begin"/>
                  </w:r>
                  <w:r w:rsidR="00D23800">
                    <w:instrText xml:space="preserve"> INCLUDEPICTURE  "https://gezondheidszorg.rocmn.nl/sites/rocmn2/files/styles/header/public/uploads/GEZONDHEIDSZORG.jpg?itok=lLvJcWG9&amp;c=b771e17832f573302b8c60e48299e56e" \* MERGEFORMATINET </w:instrText>
                  </w:r>
                  <w:r w:rsidR="00D23800">
                    <w:fldChar w:fldCharType="separate"/>
                  </w:r>
                  <w:r w:rsidR="00F50394">
                    <w:fldChar w:fldCharType="begin"/>
                  </w:r>
                  <w:r w:rsidR="00F50394">
                    <w:instrText xml:space="preserve"> </w:instrText>
                  </w:r>
                  <w:r w:rsidR="00F50394">
                    <w:instrText>INCLUDEPICTURE  "https://gezondheidszorg.rocmn.nl/sites/rocmn2/files/styles/header/</w:instrText>
                  </w:r>
                  <w:r w:rsidR="00F50394">
                    <w:instrText>public/uploads/GEZONDHEIDSZORG.jpg?itok=lLvJcWG9&amp;c=b771e17832f573302b8c60e48299e56e" \* MERGEFORMATINET</w:instrText>
                  </w:r>
                  <w:r w:rsidR="00F50394">
                    <w:instrText xml:space="preserve"> </w:instrText>
                  </w:r>
                  <w:r w:rsidR="00F50394">
                    <w:fldChar w:fldCharType="separate"/>
                  </w:r>
                  <w:r w:rsidR="00F50394">
                    <w:pict w14:anchorId="7D16C4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75pt;height:1in">
                        <v:imagedata r:id="rId9" r:href="rId10"/>
                      </v:shape>
                    </w:pict>
                  </w:r>
                  <w:r w:rsidR="00F50394">
                    <w:fldChar w:fldCharType="end"/>
                  </w:r>
                  <w:r w:rsidR="00D23800">
                    <w:fldChar w:fldCharType="end"/>
                  </w:r>
                  <w:r w:rsidR="00A3694A">
                    <w:fldChar w:fldCharType="end"/>
                  </w:r>
                  <w:r w:rsidR="00BD3D2D">
                    <w:fldChar w:fldCharType="end"/>
                  </w:r>
                  <w:r w:rsidR="00867E99">
                    <w:fldChar w:fldCharType="end"/>
                  </w:r>
                  <w:r w:rsidR="00A30746">
                    <w:fldChar w:fldCharType="end"/>
                  </w:r>
                  <w:r w:rsidR="007313BD">
                    <w:fldChar w:fldCharType="end"/>
                  </w:r>
                  <w:r w:rsidR="00B43C93">
                    <w:fldChar w:fldCharType="end"/>
                  </w:r>
                  <w:r w:rsidR="009B4DC2">
                    <w:fldChar w:fldCharType="end"/>
                  </w:r>
                  <w:r w:rsidR="00D33511">
                    <w:fldChar w:fldCharType="end"/>
                  </w:r>
                  <w:r w:rsidR="00932FA0">
                    <w:fldChar w:fldCharType="end"/>
                  </w:r>
                  <w:r w:rsidR="00030FB7">
                    <w:fldChar w:fldCharType="end"/>
                  </w:r>
                  <w:r w:rsidR="001E4810">
                    <w:fldChar w:fldCharType="end"/>
                  </w:r>
                  <w:r>
                    <w:fldChar w:fldCharType="end"/>
                  </w:r>
                </w:p>
                <w:p w14:paraId="22140529" w14:textId="77777777" w:rsidR="00D417CE" w:rsidRPr="00664ACC" w:rsidRDefault="00D417CE" w:rsidP="00D417CE">
                  <w:pPr>
                    <w:pStyle w:val="Koptekst"/>
                    <w:rPr>
                      <w:rFonts w:ascii="Tahoma" w:hAnsi="Tahoma" w:cs="Tahoma"/>
                      <w:b/>
                    </w:rPr>
                  </w:pPr>
                </w:p>
              </w:tc>
            </w:tr>
            <w:tr w:rsidR="00D417CE" w:rsidRPr="00664ACC" w14:paraId="2F9CB69F" w14:textId="77777777" w:rsidTr="00D417CE">
              <w:tc>
                <w:tcPr>
                  <w:tcW w:w="8856" w:type="dxa"/>
                  <w:shd w:val="clear" w:color="auto" w:fill="auto"/>
                </w:tcPr>
                <w:p w14:paraId="036EFC0A" w14:textId="77777777" w:rsidR="00D417CE" w:rsidRPr="00664ACC" w:rsidRDefault="00D417CE" w:rsidP="00D417CE">
                  <w:pPr>
                    <w:pStyle w:val="Koptekst"/>
                    <w:rPr>
                      <w:rFonts w:ascii="Tahoma" w:hAnsi="Tahoma" w:cs="Tahoma"/>
                      <w:b/>
                    </w:rPr>
                  </w:pPr>
                  <w:r w:rsidRPr="00664ACC">
                    <w:rPr>
                      <w:color w:val="0000FF"/>
                    </w:rPr>
                    <w:lastRenderedPageBreak/>
                    <w:fldChar w:fldCharType="begin"/>
                  </w:r>
                  <w:r w:rsidRPr="00664ACC">
                    <w:rPr>
                      <w:color w:val="0000FF"/>
                    </w:rPr>
                    <w:instrText xml:space="preserve"> INCLUDEPICTURE "http://gezondheidszorg.rocmn.nl/sites/default/files/imagecache/carousel/images/ig.jpg" \* MERGEFORMATINET </w:instrText>
                  </w:r>
                  <w:r w:rsidRPr="00664ACC">
                    <w:rPr>
                      <w:color w:val="0000FF"/>
                    </w:rPr>
                    <w:fldChar w:fldCharType="separate"/>
                  </w:r>
                  <w:r w:rsidR="001E4810">
                    <w:rPr>
                      <w:color w:val="0000FF"/>
                    </w:rPr>
                    <w:fldChar w:fldCharType="begin"/>
                  </w:r>
                  <w:r w:rsidR="001E4810">
                    <w:rPr>
                      <w:color w:val="0000FF"/>
                    </w:rPr>
                    <w:instrText xml:space="preserve"> INCLUDEPICTURE  "http://gezondheidszorg.rocmn.nl/sites/default/files/imagecache/carousel/images/ig.jpg" \* MERGEFORMATINET </w:instrText>
                  </w:r>
                  <w:r w:rsidR="001E4810">
                    <w:rPr>
                      <w:color w:val="0000FF"/>
                    </w:rPr>
                    <w:fldChar w:fldCharType="separate"/>
                  </w:r>
                  <w:r w:rsidR="00030FB7">
                    <w:rPr>
                      <w:color w:val="0000FF"/>
                    </w:rPr>
                    <w:fldChar w:fldCharType="begin"/>
                  </w:r>
                  <w:r w:rsidR="00030FB7">
                    <w:rPr>
                      <w:color w:val="0000FF"/>
                    </w:rPr>
                    <w:instrText xml:space="preserve"> INCLUDEPICTURE  "http://gezondheidszorg.rocmn.nl/sites/default/files/imagecache/carousel/images/ig.jpg" \* MERGEFORMATINET </w:instrText>
                  </w:r>
                  <w:r w:rsidR="00030FB7">
                    <w:rPr>
                      <w:color w:val="0000FF"/>
                    </w:rPr>
                    <w:fldChar w:fldCharType="separate"/>
                  </w:r>
                  <w:r w:rsidR="00932FA0">
                    <w:rPr>
                      <w:color w:val="0000FF"/>
                    </w:rPr>
                    <w:fldChar w:fldCharType="begin"/>
                  </w:r>
                  <w:r w:rsidR="00932FA0">
                    <w:rPr>
                      <w:color w:val="0000FF"/>
                    </w:rPr>
                    <w:instrText xml:space="preserve"> INCLUDEPICTURE  "http://gezondheidszorg.rocmn.nl/sites/default/files/imagecache/carousel/images/ig.jpg" \* MERGEFORMATINET </w:instrText>
                  </w:r>
                  <w:r w:rsidR="00932FA0">
                    <w:rPr>
                      <w:color w:val="0000FF"/>
                    </w:rPr>
                    <w:fldChar w:fldCharType="separate"/>
                  </w:r>
                  <w:r w:rsidR="00D33511">
                    <w:rPr>
                      <w:color w:val="0000FF"/>
                    </w:rPr>
                    <w:fldChar w:fldCharType="begin"/>
                  </w:r>
                  <w:r w:rsidR="00D33511">
                    <w:rPr>
                      <w:color w:val="0000FF"/>
                    </w:rPr>
                    <w:instrText xml:space="preserve"> INCLUDEPICTURE  "http://gezondheidszorg.rocmn.nl/sites/default/files/imagecache/carousel/images/ig.jpg" \* MERGEFORMATINET </w:instrText>
                  </w:r>
                  <w:r w:rsidR="00D33511">
                    <w:rPr>
                      <w:color w:val="0000FF"/>
                    </w:rPr>
                    <w:fldChar w:fldCharType="separate"/>
                  </w:r>
                  <w:r w:rsidR="009B4DC2">
                    <w:rPr>
                      <w:color w:val="0000FF"/>
                    </w:rPr>
                    <w:fldChar w:fldCharType="begin"/>
                  </w:r>
                  <w:r w:rsidR="009B4DC2">
                    <w:rPr>
                      <w:color w:val="0000FF"/>
                    </w:rPr>
                    <w:instrText xml:space="preserve"> INCLUDEPICTURE  "http://gezondheidszorg.rocmn.nl/sites/default/files/imagecache/carousel/images/ig.jpg" \* MERGEFORMATINET </w:instrText>
                  </w:r>
                  <w:r w:rsidR="009B4DC2">
                    <w:rPr>
                      <w:color w:val="0000FF"/>
                    </w:rPr>
                    <w:fldChar w:fldCharType="separate"/>
                  </w:r>
                  <w:r w:rsidR="00B43C93">
                    <w:rPr>
                      <w:color w:val="0000FF"/>
                    </w:rPr>
                    <w:fldChar w:fldCharType="begin"/>
                  </w:r>
                  <w:r w:rsidR="00B43C93">
                    <w:rPr>
                      <w:color w:val="0000FF"/>
                    </w:rPr>
                    <w:instrText xml:space="preserve"> INCLUDEPICTURE  "http://gezondheidszorg.rocmn.nl/sites/default/files/imagecache/carousel/images/ig.jpg" \* MERGEFORMATINET </w:instrText>
                  </w:r>
                  <w:r w:rsidR="00B43C93">
                    <w:rPr>
                      <w:color w:val="0000FF"/>
                    </w:rPr>
                    <w:fldChar w:fldCharType="separate"/>
                  </w:r>
                  <w:r w:rsidR="007313BD">
                    <w:rPr>
                      <w:color w:val="0000FF"/>
                    </w:rPr>
                    <w:fldChar w:fldCharType="begin"/>
                  </w:r>
                  <w:r w:rsidR="007313BD">
                    <w:rPr>
                      <w:color w:val="0000FF"/>
                    </w:rPr>
                    <w:instrText xml:space="preserve"> INCLUDEPICTURE  "http://gezondheidszorg.rocmn.nl/sites/default/files/imagecache/carousel/images/ig.jpg" \* MERGEFORMATINET </w:instrText>
                  </w:r>
                  <w:r w:rsidR="007313BD">
                    <w:rPr>
                      <w:color w:val="0000FF"/>
                    </w:rPr>
                    <w:fldChar w:fldCharType="separate"/>
                  </w:r>
                  <w:r w:rsidR="00A30746">
                    <w:rPr>
                      <w:color w:val="0000FF"/>
                    </w:rPr>
                    <w:fldChar w:fldCharType="begin"/>
                  </w:r>
                  <w:r w:rsidR="00A30746">
                    <w:rPr>
                      <w:color w:val="0000FF"/>
                    </w:rPr>
                    <w:instrText xml:space="preserve"> INCLUDEPICTURE  "http://gezondheidszorg.rocmn.nl/sites/default/files/imagecache/carousel/images/ig.jpg" \* MERGEFORMATINET </w:instrText>
                  </w:r>
                  <w:r w:rsidR="00A30746">
                    <w:rPr>
                      <w:color w:val="0000FF"/>
                    </w:rPr>
                    <w:fldChar w:fldCharType="separate"/>
                  </w:r>
                  <w:r w:rsidR="00867E99">
                    <w:rPr>
                      <w:color w:val="0000FF"/>
                    </w:rPr>
                    <w:fldChar w:fldCharType="begin"/>
                  </w:r>
                  <w:r w:rsidR="00867E99">
                    <w:rPr>
                      <w:color w:val="0000FF"/>
                    </w:rPr>
                    <w:instrText xml:space="preserve"> INCLUDEPICTURE  "http://gezondheidszorg.rocmn.nl/sites/default/files/imagecache/carousel/images/ig.jpg" \* MERGEFORMATINET </w:instrText>
                  </w:r>
                  <w:r w:rsidR="00867E99">
                    <w:rPr>
                      <w:color w:val="0000FF"/>
                    </w:rPr>
                    <w:fldChar w:fldCharType="separate"/>
                  </w:r>
                  <w:r w:rsidR="00BD3D2D">
                    <w:rPr>
                      <w:color w:val="0000FF"/>
                    </w:rPr>
                    <w:fldChar w:fldCharType="begin"/>
                  </w:r>
                  <w:r w:rsidR="00BD3D2D">
                    <w:rPr>
                      <w:color w:val="0000FF"/>
                    </w:rPr>
                    <w:instrText xml:space="preserve"> INCLUDEPICTURE  "http://gezondheidszorg.rocmn.nl/sites/default/files/imagecache/carousel/images/ig.jpg" \* MERGEFORMATINET </w:instrText>
                  </w:r>
                  <w:r w:rsidR="00BD3D2D">
                    <w:rPr>
                      <w:color w:val="0000FF"/>
                    </w:rPr>
                    <w:fldChar w:fldCharType="separate"/>
                  </w:r>
                  <w:r w:rsidR="00A3694A">
                    <w:rPr>
                      <w:color w:val="0000FF"/>
                    </w:rPr>
                    <w:fldChar w:fldCharType="begin"/>
                  </w:r>
                  <w:r w:rsidR="00A3694A">
                    <w:rPr>
                      <w:color w:val="0000FF"/>
                    </w:rPr>
                    <w:instrText xml:space="preserve"> INCLUDEPICTURE  "http://gezondheidszorg.rocmn.nl/sites/default/files/imagecache/carousel/images/ig.jpg" \* MERGEFORMATINET </w:instrText>
                  </w:r>
                  <w:r w:rsidR="00A3694A">
                    <w:rPr>
                      <w:color w:val="0000FF"/>
                    </w:rPr>
                    <w:fldChar w:fldCharType="separate"/>
                  </w:r>
                  <w:r w:rsidR="00D23800">
                    <w:rPr>
                      <w:color w:val="0000FF"/>
                    </w:rPr>
                    <w:fldChar w:fldCharType="begin"/>
                  </w:r>
                  <w:r w:rsidR="00D23800">
                    <w:rPr>
                      <w:color w:val="0000FF"/>
                    </w:rPr>
                    <w:instrText xml:space="preserve"> INCLUDEPICTURE  "http://gezondheidszorg.rocmn.nl/sites/default/files/imagecache/carousel/images/ig.jpg" \* MERGEFORMATINET </w:instrText>
                  </w:r>
                  <w:r w:rsidR="00D23800">
                    <w:rPr>
                      <w:color w:val="0000FF"/>
                    </w:rPr>
                    <w:fldChar w:fldCharType="separate"/>
                  </w:r>
                  <w:r w:rsidR="00F50394">
                    <w:rPr>
                      <w:color w:val="0000FF"/>
                    </w:rPr>
                    <w:fldChar w:fldCharType="begin"/>
                  </w:r>
                  <w:r w:rsidR="00F50394">
                    <w:rPr>
                      <w:color w:val="0000FF"/>
                    </w:rPr>
                    <w:instrText xml:space="preserve"> </w:instrText>
                  </w:r>
                  <w:r w:rsidR="00F50394">
                    <w:rPr>
                      <w:color w:val="0000FF"/>
                    </w:rPr>
                    <w:instrText>INCLUDEPICTURE  "http://gezondheidszorg.rocmn.nl/sites/default/files/imagecache/carousel/images/ig.jpg" \* MERGEFORMATINET</w:instrText>
                  </w:r>
                  <w:r w:rsidR="00F50394">
                    <w:rPr>
                      <w:color w:val="0000FF"/>
                    </w:rPr>
                    <w:instrText xml:space="preserve"> </w:instrText>
                  </w:r>
                  <w:r w:rsidR="00F50394">
                    <w:rPr>
                      <w:color w:val="0000FF"/>
                    </w:rPr>
                    <w:fldChar w:fldCharType="separate"/>
                  </w:r>
                  <w:r w:rsidR="00F50394">
                    <w:rPr>
                      <w:color w:val="0000FF"/>
                    </w:rPr>
                    <w:pict w14:anchorId="6D74CE2D">
                      <v:shape id="_x0000_i1026" type="#_x0000_t75" href="http://www.google.nl/url?sa=i&amp;rct=j&amp;q=gezondheidszorg%2Bcollege%2Bverzorgende%2BIG&amp;source=images&amp;cd=&amp;cad=rja&amp;docid=ZMGHhL3tHJBDOM&amp;tbnid=idJHlRDBQOyfaM:&amp;ved=0CAUQjRw&amp;url=http%3A%2F%2Fgezondheidszorg.rocmn.nl%2Fopleiding%2Fverzorgende-ig-verkort-2-jaar&amp;ei=kk_lUbHRKM-A0AWojoCACQ&amp;bvm=bv.48705608,d.d2k&amp;psig=AFQjCNHB9ImRJxBdbQhy-dds1yqUUB2lVQ&amp;ust=1374068989196620" style="width:315pt;height:73.5pt" o:button="t">
                        <v:imagedata r:id="rId11" r:href="rId12"/>
                      </v:shape>
                    </w:pict>
                  </w:r>
                  <w:r w:rsidR="00F50394">
                    <w:rPr>
                      <w:color w:val="0000FF"/>
                    </w:rPr>
                    <w:fldChar w:fldCharType="end"/>
                  </w:r>
                  <w:r w:rsidR="00D23800">
                    <w:rPr>
                      <w:color w:val="0000FF"/>
                    </w:rPr>
                    <w:fldChar w:fldCharType="end"/>
                  </w:r>
                  <w:r w:rsidR="00A3694A">
                    <w:rPr>
                      <w:color w:val="0000FF"/>
                    </w:rPr>
                    <w:fldChar w:fldCharType="end"/>
                  </w:r>
                  <w:r w:rsidR="00BD3D2D">
                    <w:rPr>
                      <w:color w:val="0000FF"/>
                    </w:rPr>
                    <w:fldChar w:fldCharType="end"/>
                  </w:r>
                  <w:r w:rsidR="00867E99">
                    <w:rPr>
                      <w:color w:val="0000FF"/>
                    </w:rPr>
                    <w:fldChar w:fldCharType="end"/>
                  </w:r>
                  <w:r w:rsidR="00A30746">
                    <w:rPr>
                      <w:color w:val="0000FF"/>
                    </w:rPr>
                    <w:fldChar w:fldCharType="end"/>
                  </w:r>
                  <w:r w:rsidR="007313BD">
                    <w:rPr>
                      <w:color w:val="0000FF"/>
                    </w:rPr>
                    <w:fldChar w:fldCharType="end"/>
                  </w:r>
                  <w:r w:rsidR="00B43C93">
                    <w:rPr>
                      <w:color w:val="0000FF"/>
                    </w:rPr>
                    <w:fldChar w:fldCharType="end"/>
                  </w:r>
                  <w:r w:rsidR="009B4DC2">
                    <w:rPr>
                      <w:color w:val="0000FF"/>
                    </w:rPr>
                    <w:fldChar w:fldCharType="end"/>
                  </w:r>
                  <w:r w:rsidR="00D33511">
                    <w:rPr>
                      <w:color w:val="0000FF"/>
                    </w:rPr>
                    <w:fldChar w:fldCharType="end"/>
                  </w:r>
                  <w:r w:rsidR="00932FA0">
                    <w:rPr>
                      <w:color w:val="0000FF"/>
                    </w:rPr>
                    <w:fldChar w:fldCharType="end"/>
                  </w:r>
                  <w:r w:rsidR="00030FB7">
                    <w:rPr>
                      <w:color w:val="0000FF"/>
                    </w:rPr>
                    <w:fldChar w:fldCharType="end"/>
                  </w:r>
                  <w:r w:rsidR="001E4810">
                    <w:rPr>
                      <w:color w:val="0000FF"/>
                    </w:rPr>
                    <w:fldChar w:fldCharType="end"/>
                  </w:r>
                  <w:r w:rsidRPr="00664ACC">
                    <w:rPr>
                      <w:color w:val="0000FF"/>
                    </w:rPr>
                    <w:fldChar w:fldCharType="end"/>
                  </w:r>
                  <w:hyperlink r:id="rId13" w:history="1"/>
                </w:p>
                <w:p w14:paraId="53C7B5F7" w14:textId="77777777" w:rsidR="00D417CE" w:rsidRPr="00664ACC" w:rsidRDefault="00D417CE" w:rsidP="00D417CE">
                  <w:pPr>
                    <w:pStyle w:val="Koptekst"/>
                    <w:rPr>
                      <w:rFonts w:ascii="Tahoma" w:hAnsi="Tahoma" w:cs="Tahoma"/>
                      <w:b/>
                    </w:rPr>
                  </w:pPr>
                </w:p>
              </w:tc>
            </w:tr>
            <w:tr w:rsidR="00D417CE" w:rsidRPr="00664ACC" w14:paraId="4D24F58A" w14:textId="77777777" w:rsidTr="00D417CE">
              <w:tc>
                <w:tcPr>
                  <w:tcW w:w="8856" w:type="dxa"/>
                  <w:shd w:val="clear" w:color="auto" w:fill="auto"/>
                </w:tcPr>
                <w:p w14:paraId="2A16CF33" w14:textId="77777777" w:rsidR="00D417CE" w:rsidRPr="00664ACC" w:rsidRDefault="00D417CE" w:rsidP="00D417CE">
                  <w:pPr>
                    <w:pStyle w:val="Koptekst"/>
                    <w:ind w:left="1418"/>
                    <w:rPr>
                      <w:rFonts w:ascii="Tahoma" w:hAnsi="Tahoma" w:cs="Tahoma"/>
                      <w:b/>
                    </w:rPr>
                  </w:pPr>
                  <w:r w:rsidRPr="00664ACC">
                    <w:rPr>
                      <w:color w:val="0000FF"/>
                    </w:rPr>
                    <w:fldChar w:fldCharType="begin"/>
                  </w:r>
                  <w:r w:rsidRPr="00664ACC">
                    <w:rPr>
                      <w:color w:val="0000FF"/>
                    </w:rPr>
                    <w:instrText xml:space="preserve"> INCLUDEPICTURE "http://gezondheidszorg.rocmn.nl/sites/default/files/imagecache/carousel/images/maatschappelijkezorg_0.jpg" \* MERGEFORMATINET </w:instrText>
                  </w:r>
                  <w:r w:rsidRPr="00664ACC">
                    <w:rPr>
                      <w:color w:val="0000FF"/>
                    </w:rPr>
                    <w:fldChar w:fldCharType="separate"/>
                  </w:r>
                  <w:r w:rsidR="001E4810">
                    <w:rPr>
                      <w:color w:val="0000FF"/>
                    </w:rPr>
                    <w:fldChar w:fldCharType="begin"/>
                  </w:r>
                  <w:r w:rsidR="001E4810">
                    <w:rPr>
                      <w:color w:val="0000FF"/>
                    </w:rPr>
                    <w:instrText xml:space="preserve"> INCLUDEPICTURE  "http://gezondheidszorg.rocmn.nl/sites/default/files/imagecache/carousel/images/maatschappelijkezorg_0.jpg" \* MERGEFORMATINET </w:instrText>
                  </w:r>
                  <w:r w:rsidR="001E4810">
                    <w:rPr>
                      <w:color w:val="0000FF"/>
                    </w:rPr>
                    <w:fldChar w:fldCharType="separate"/>
                  </w:r>
                  <w:r w:rsidR="00030FB7">
                    <w:rPr>
                      <w:color w:val="0000FF"/>
                    </w:rPr>
                    <w:fldChar w:fldCharType="begin"/>
                  </w:r>
                  <w:r w:rsidR="00030FB7">
                    <w:rPr>
                      <w:color w:val="0000FF"/>
                    </w:rPr>
                    <w:instrText xml:space="preserve"> INCLUDEPICTURE  "http://gezondheidszorg.rocmn.nl/sites/default/files/imagecache/carousel/images/maatschappelijkezorg_0.jpg" \* MERGEFORMATINET </w:instrText>
                  </w:r>
                  <w:r w:rsidR="00030FB7">
                    <w:rPr>
                      <w:color w:val="0000FF"/>
                    </w:rPr>
                    <w:fldChar w:fldCharType="separate"/>
                  </w:r>
                  <w:r w:rsidR="00932FA0">
                    <w:rPr>
                      <w:color w:val="0000FF"/>
                    </w:rPr>
                    <w:fldChar w:fldCharType="begin"/>
                  </w:r>
                  <w:r w:rsidR="00932FA0">
                    <w:rPr>
                      <w:color w:val="0000FF"/>
                    </w:rPr>
                    <w:instrText xml:space="preserve"> INCLUDEPICTURE  "http://gezondheidszorg.rocmn.nl/sites/default/files/imagecache/carousel/images/maatschappelijkezorg_0.jpg" \* MERGEFORMATINET </w:instrText>
                  </w:r>
                  <w:r w:rsidR="00932FA0">
                    <w:rPr>
                      <w:color w:val="0000FF"/>
                    </w:rPr>
                    <w:fldChar w:fldCharType="separate"/>
                  </w:r>
                  <w:r w:rsidR="00D33511">
                    <w:rPr>
                      <w:color w:val="0000FF"/>
                    </w:rPr>
                    <w:fldChar w:fldCharType="begin"/>
                  </w:r>
                  <w:r w:rsidR="00D33511">
                    <w:rPr>
                      <w:color w:val="0000FF"/>
                    </w:rPr>
                    <w:instrText xml:space="preserve"> INCLUDEPICTURE  "http://gezondheidszorg.rocmn.nl/sites/default/files/imagecache/carousel/images/maatschappelijkezorg_0.jpg" \* MERGEFORMATINET </w:instrText>
                  </w:r>
                  <w:r w:rsidR="00D33511">
                    <w:rPr>
                      <w:color w:val="0000FF"/>
                    </w:rPr>
                    <w:fldChar w:fldCharType="separate"/>
                  </w:r>
                  <w:r w:rsidR="009B4DC2">
                    <w:rPr>
                      <w:color w:val="0000FF"/>
                    </w:rPr>
                    <w:fldChar w:fldCharType="begin"/>
                  </w:r>
                  <w:r w:rsidR="009B4DC2">
                    <w:rPr>
                      <w:color w:val="0000FF"/>
                    </w:rPr>
                    <w:instrText xml:space="preserve"> INCLUDEPICTURE  "http://gezondheidszorg.rocmn.nl/sites/default/files/imagecache/carousel/images/maatschappelijkezorg_0.jpg" \* MERGEFORMATINET </w:instrText>
                  </w:r>
                  <w:r w:rsidR="009B4DC2">
                    <w:rPr>
                      <w:color w:val="0000FF"/>
                    </w:rPr>
                    <w:fldChar w:fldCharType="separate"/>
                  </w:r>
                  <w:r w:rsidR="00B43C93">
                    <w:rPr>
                      <w:color w:val="0000FF"/>
                    </w:rPr>
                    <w:fldChar w:fldCharType="begin"/>
                  </w:r>
                  <w:r w:rsidR="00B43C93">
                    <w:rPr>
                      <w:color w:val="0000FF"/>
                    </w:rPr>
                    <w:instrText xml:space="preserve"> INCLUDEPICTURE  "http://gezondheidszorg.rocmn.nl/sites/default/files/imagecache/carousel/images/maatschappelijkezorg_0.jpg" \* MERGEFORMATINET </w:instrText>
                  </w:r>
                  <w:r w:rsidR="00B43C93">
                    <w:rPr>
                      <w:color w:val="0000FF"/>
                    </w:rPr>
                    <w:fldChar w:fldCharType="separate"/>
                  </w:r>
                  <w:r w:rsidR="007313BD">
                    <w:rPr>
                      <w:color w:val="0000FF"/>
                    </w:rPr>
                    <w:fldChar w:fldCharType="begin"/>
                  </w:r>
                  <w:r w:rsidR="007313BD">
                    <w:rPr>
                      <w:color w:val="0000FF"/>
                    </w:rPr>
                    <w:instrText xml:space="preserve"> INCLUDEPICTURE  "http://gezondheidszorg.rocmn.nl/sites/default/files/imagecache/carousel/images/maatschappelijkezorg_0.jpg" \* MERGEFORMATINET </w:instrText>
                  </w:r>
                  <w:r w:rsidR="007313BD">
                    <w:rPr>
                      <w:color w:val="0000FF"/>
                    </w:rPr>
                    <w:fldChar w:fldCharType="separate"/>
                  </w:r>
                  <w:r w:rsidR="00A30746">
                    <w:rPr>
                      <w:color w:val="0000FF"/>
                    </w:rPr>
                    <w:fldChar w:fldCharType="begin"/>
                  </w:r>
                  <w:r w:rsidR="00A30746">
                    <w:rPr>
                      <w:color w:val="0000FF"/>
                    </w:rPr>
                    <w:instrText xml:space="preserve"> INCLUDEPICTURE  "http://gezondheidszorg.rocmn.nl/sites/default/files/imagecache/carousel/images/maatschappelijkezorg_0.jpg" \* MERGEFORMATINET </w:instrText>
                  </w:r>
                  <w:r w:rsidR="00A30746">
                    <w:rPr>
                      <w:color w:val="0000FF"/>
                    </w:rPr>
                    <w:fldChar w:fldCharType="separate"/>
                  </w:r>
                  <w:r w:rsidR="00867E99">
                    <w:rPr>
                      <w:color w:val="0000FF"/>
                    </w:rPr>
                    <w:fldChar w:fldCharType="begin"/>
                  </w:r>
                  <w:r w:rsidR="00867E99">
                    <w:rPr>
                      <w:color w:val="0000FF"/>
                    </w:rPr>
                    <w:instrText xml:space="preserve"> INCLUDEPICTURE  "http://gezondheidszorg.rocmn.nl/sites/default/files/imagecache/carousel/images/maatschappelijkezorg_0.jpg" \* MERGEFORMATINET </w:instrText>
                  </w:r>
                  <w:r w:rsidR="00867E99">
                    <w:rPr>
                      <w:color w:val="0000FF"/>
                    </w:rPr>
                    <w:fldChar w:fldCharType="separate"/>
                  </w:r>
                  <w:r w:rsidR="00BD3D2D">
                    <w:rPr>
                      <w:color w:val="0000FF"/>
                    </w:rPr>
                    <w:fldChar w:fldCharType="begin"/>
                  </w:r>
                  <w:r w:rsidR="00BD3D2D">
                    <w:rPr>
                      <w:color w:val="0000FF"/>
                    </w:rPr>
                    <w:instrText xml:space="preserve"> INCLUDEPICTURE  "http://gezondheidszorg.rocmn.nl/sites/default/files/imagecache/carousel/images/maatschappelijkezorg_0.jpg" \* MERGEFORMATINET </w:instrText>
                  </w:r>
                  <w:r w:rsidR="00BD3D2D">
                    <w:rPr>
                      <w:color w:val="0000FF"/>
                    </w:rPr>
                    <w:fldChar w:fldCharType="separate"/>
                  </w:r>
                  <w:r w:rsidR="00A3694A">
                    <w:rPr>
                      <w:color w:val="0000FF"/>
                    </w:rPr>
                    <w:fldChar w:fldCharType="begin"/>
                  </w:r>
                  <w:r w:rsidR="00A3694A">
                    <w:rPr>
                      <w:color w:val="0000FF"/>
                    </w:rPr>
                    <w:instrText xml:space="preserve"> INCLUDEPICTURE  "http://gezondheidszorg.rocmn.nl/sites/default/files/imagecache/carousel/images/maatschappelijkezorg_0.jpg" \* MERGEFORMATINET </w:instrText>
                  </w:r>
                  <w:r w:rsidR="00A3694A">
                    <w:rPr>
                      <w:color w:val="0000FF"/>
                    </w:rPr>
                    <w:fldChar w:fldCharType="separate"/>
                  </w:r>
                  <w:r w:rsidR="00D23800">
                    <w:rPr>
                      <w:color w:val="0000FF"/>
                    </w:rPr>
                    <w:fldChar w:fldCharType="begin"/>
                  </w:r>
                  <w:r w:rsidR="00D23800">
                    <w:rPr>
                      <w:color w:val="0000FF"/>
                    </w:rPr>
                    <w:instrText xml:space="preserve"> INCLUDEPICTURE  "http://gezondheidszorg.rocmn.nl/sites/default/files/imagecache/carousel/images/maatschappelijkezorg_0.jpg" \* MERGEFORMATINET </w:instrText>
                  </w:r>
                  <w:r w:rsidR="00D23800">
                    <w:rPr>
                      <w:color w:val="0000FF"/>
                    </w:rPr>
                    <w:fldChar w:fldCharType="separate"/>
                  </w:r>
                  <w:r w:rsidR="00F50394">
                    <w:rPr>
                      <w:color w:val="0000FF"/>
                    </w:rPr>
                    <w:fldChar w:fldCharType="begin"/>
                  </w:r>
                  <w:r w:rsidR="00F50394">
                    <w:rPr>
                      <w:color w:val="0000FF"/>
                    </w:rPr>
                    <w:instrText xml:space="preserve"> </w:instrText>
                  </w:r>
                  <w:r w:rsidR="00F50394">
                    <w:rPr>
                      <w:color w:val="0000FF"/>
                    </w:rPr>
                    <w:instrText>INCLUDEPICTURE  "http://gezondheidszorg.rocmn.n</w:instrText>
                  </w:r>
                  <w:r w:rsidR="00F50394">
                    <w:rPr>
                      <w:color w:val="0000FF"/>
                    </w:rPr>
                    <w:instrText>l/sites/default/files/imagecache/carousel/images/maatschappelijkezorg_0.jpg" \* MERGEFORMATINET</w:instrText>
                  </w:r>
                  <w:r w:rsidR="00F50394">
                    <w:rPr>
                      <w:color w:val="0000FF"/>
                    </w:rPr>
                    <w:instrText xml:space="preserve"> </w:instrText>
                  </w:r>
                  <w:r w:rsidR="00F50394">
                    <w:rPr>
                      <w:color w:val="0000FF"/>
                    </w:rPr>
                    <w:fldChar w:fldCharType="separate"/>
                  </w:r>
                  <w:r w:rsidR="00F50394">
                    <w:rPr>
                      <w:color w:val="0000FF"/>
                    </w:rPr>
                    <w:pict w14:anchorId="35169440">
                      <v:shape id="_x0000_i1027" type="#_x0000_t75" href="http://www.google.nl/url?sa=i&amp;rct=j&amp;q=gezondheidszorcollege%2Bverzorgende%2BIG&amp;source=images&amp;cd=&amp;cad=rja&amp;docid=uTwy-OqbQTghZM&amp;tbnid=M7AK59dr4QwOMM:&amp;ved=0CAUQjRw&amp;url=http%3A%2F%2Fgezondheidszorg.rocmn.nl%2Fopleiding%2Fverzorgende-ig-bbl&amp;ei=RU_lUf22JIXH0QXc1YBQ&amp;bvm=bv.48705608,d.d2k&amp;psig=AFQjCNGCzPQ8iEz4b17luUA02tLpcmLKIw&amp;ust=1374068890575848" style="width:315pt;height:73.5pt" o:button="t">
                        <v:imagedata r:id="rId14" r:href="rId15"/>
                      </v:shape>
                    </w:pict>
                  </w:r>
                  <w:r w:rsidR="00F50394">
                    <w:rPr>
                      <w:color w:val="0000FF"/>
                    </w:rPr>
                    <w:fldChar w:fldCharType="end"/>
                  </w:r>
                  <w:r w:rsidR="00D23800">
                    <w:rPr>
                      <w:color w:val="0000FF"/>
                    </w:rPr>
                    <w:fldChar w:fldCharType="end"/>
                  </w:r>
                  <w:r w:rsidR="00A3694A">
                    <w:rPr>
                      <w:color w:val="0000FF"/>
                    </w:rPr>
                    <w:fldChar w:fldCharType="end"/>
                  </w:r>
                  <w:r w:rsidR="00BD3D2D">
                    <w:rPr>
                      <w:color w:val="0000FF"/>
                    </w:rPr>
                    <w:fldChar w:fldCharType="end"/>
                  </w:r>
                  <w:r w:rsidR="00867E99">
                    <w:rPr>
                      <w:color w:val="0000FF"/>
                    </w:rPr>
                    <w:fldChar w:fldCharType="end"/>
                  </w:r>
                  <w:r w:rsidR="00A30746">
                    <w:rPr>
                      <w:color w:val="0000FF"/>
                    </w:rPr>
                    <w:fldChar w:fldCharType="end"/>
                  </w:r>
                  <w:r w:rsidR="007313BD">
                    <w:rPr>
                      <w:color w:val="0000FF"/>
                    </w:rPr>
                    <w:fldChar w:fldCharType="end"/>
                  </w:r>
                  <w:r w:rsidR="00B43C93">
                    <w:rPr>
                      <w:color w:val="0000FF"/>
                    </w:rPr>
                    <w:fldChar w:fldCharType="end"/>
                  </w:r>
                  <w:r w:rsidR="009B4DC2">
                    <w:rPr>
                      <w:color w:val="0000FF"/>
                    </w:rPr>
                    <w:fldChar w:fldCharType="end"/>
                  </w:r>
                  <w:r w:rsidR="00D33511">
                    <w:rPr>
                      <w:color w:val="0000FF"/>
                    </w:rPr>
                    <w:fldChar w:fldCharType="end"/>
                  </w:r>
                  <w:r w:rsidR="00932FA0">
                    <w:rPr>
                      <w:color w:val="0000FF"/>
                    </w:rPr>
                    <w:fldChar w:fldCharType="end"/>
                  </w:r>
                  <w:r w:rsidR="00030FB7">
                    <w:rPr>
                      <w:color w:val="0000FF"/>
                    </w:rPr>
                    <w:fldChar w:fldCharType="end"/>
                  </w:r>
                  <w:r w:rsidR="001E4810">
                    <w:rPr>
                      <w:color w:val="0000FF"/>
                    </w:rPr>
                    <w:fldChar w:fldCharType="end"/>
                  </w:r>
                  <w:r w:rsidRPr="00664ACC">
                    <w:rPr>
                      <w:color w:val="0000FF"/>
                    </w:rPr>
                    <w:fldChar w:fldCharType="end"/>
                  </w:r>
                </w:p>
                <w:p w14:paraId="48179E69" w14:textId="77777777" w:rsidR="00D417CE" w:rsidRPr="00664ACC" w:rsidRDefault="00D417CE" w:rsidP="00D417CE">
                  <w:pPr>
                    <w:pStyle w:val="Koptekst"/>
                    <w:rPr>
                      <w:rFonts w:ascii="Tahoma" w:hAnsi="Tahoma" w:cs="Tahoma"/>
                      <w:b/>
                    </w:rPr>
                  </w:pPr>
                </w:p>
              </w:tc>
            </w:tr>
          </w:tbl>
          <w:p w14:paraId="1DEC8F58" w14:textId="77777777" w:rsidR="006964CE" w:rsidRPr="00664ACC" w:rsidRDefault="006964CE" w:rsidP="006964CE">
            <w:pPr>
              <w:pStyle w:val="Koptekst"/>
              <w:rPr>
                <w:rFonts w:ascii="Tahoma" w:hAnsi="Tahoma" w:cs="Tahoma"/>
                <w:b/>
              </w:rPr>
            </w:pPr>
          </w:p>
        </w:tc>
      </w:tr>
      <w:tr w:rsidR="006964CE" w:rsidRPr="00664ACC" w14:paraId="1650AB4C" w14:textId="77777777" w:rsidTr="00D50CEF">
        <w:tc>
          <w:tcPr>
            <w:tcW w:w="9072" w:type="dxa"/>
            <w:shd w:val="clear" w:color="auto" w:fill="auto"/>
          </w:tcPr>
          <w:p w14:paraId="21D41616" w14:textId="77777777" w:rsidR="006964CE" w:rsidRPr="00664ACC" w:rsidRDefault="006964CE" w:rsidP="006964CE">
            <w:pPr>
              <w:pStyle w:val="Koptekst"/>
              <w:rPr>
                <w:rFonts w:ascii="Tahoma" w:hAnsi="Tahoma" w:cs="Tahoma"/>
                <w:b/>
              </w:rPr>
            </w:pPr>
          </w:p>
          <w:p w14:paraId="606011B2" w14:textId="77777777" w:rsidR="00D417CE" w:rsidRDefault="00D417CE" w:rsidP="00D50CEF">
            <w:pPr>
              <w:pStyle w:val="Kop1"/>
              <w:rPr>
                <w:color w:val="auto"/>
              </w:rPr>
            </w:pPr>
          </w:p>
          <w:p w14:paraId="6093D359" w14:textId="77777777" w:rsidR="00D50CEF" w:rsidRPr="00D50CEF" w:rsidRDefault="00D50CEF" w:rsidP="00D50CEF">
            <w:pPr>
              <w:pStyle w:val="Kop1"/>
              <w:rPr>
                <w:color w:val="auto"/>
              </w:rPr>
            </w:pPr>
            <w:r w:rsidRPr="00D50CEF">
              <w:rPr>
                <w:color w:val="auto"/>
              </w:rPr>
              <w:t>ROC Midden Nederland</w:t>
            </w:r>
          </w:p>
          <w:p w14:paraId="221FD693" w14:textId="77777777" w:rsidR="00D50CEF" w:rsidRPr="00D50CEF" w:rsidRDefault="00D50CEF" w:rsidP="00D50CEF">
            <w:pPr>
              <w:pStyle w:val="Kop1"/>
              <w:rPr>
                <w:color w:val="auto"/>
              </w:rPr>
            </w:pPr>
            <w:r w:rsidRPr="00D50CEF">
              <w:rPr>
                <w:color w:val="auto"/>
              </w:rPr>
              <w:t>Cohort 2016 - 2017</w:t>
            </w:r>
          </w:p>
          <w:p w14:paraId="3A7785B1" w14:textId="77777777" w:rsidR="00D50CEF" w:rsidRPr="00664ACC" w:rsidRDefault="00D50CEF" w:rsidP="006964CE">
            <w:pPr>
              <w:pStyle w:val="Koptekst"/>
              <w:rPr>
                <w:rFonts w:ascii="Tahoma" w:hAnsi="Tahoma" w:cs="Tahoma"/>
                <w:b/>
              </w:rPr>
            </w:pPr>
          </w:p>
        </w:tc>
      </w:tr>
    </w:tbl>
    <w:p w14:paraId="2FC84DD7" w14:textId="77777777" w:rsidR="00D30369" w:rsidRDefault="00D30369" w:rsidP="00C630F7">
      <w:pPr>
        <w:pStyle w:val="Kop1"/>
      </w:pPr>
    </w:p>
    <w:p w14:paraId="325EF2AB" w14:textId="77777777" w:rsidR="00D30369" w:rsidRDefault="00D30369" w:rsidP="00D30369">
      <w:pPr>
        <w:pStyle w:val="Voettekst"/>
        <w:ind w:right="360"/>
        <w:rPr>
          <w:rFonts w:ascii="Tahoma" w:hAnsi="Tahoma" w:cs="Tahoma"/>
          <w:b/>
        </w:rPr>
      </w:pPr>
    </w:p>
    <w:p w14:paraId="7F90617C" w14:textId="77777777" w:rsidR="00D30369" w:rsidRPr="00E97DCF" w:rsidRDefault="00D30369" w:rsidP="00D30369">
      <w:pPr>
        <w:pStyle w:val="Voettekst"/>
        <w:ind w:right="360"/>
        <w:rPr>
          <w:rFonts w:ascii="Tahoma" w:hAnsi="Tahoma" w:cs="Tahoma"/>
          <w:b/>
        </w:rPr>
      </w:pPr>
      <w:r w:rsidRPr="00E97DCF">
        <w:rPr>
          <w:rFonts w:ascii="Tahoma" w:hAnsi="Tahoma" w:cs="Tahoma"/>
          <w:b/>
        </w:rPr>
        <w:t>Gezondheidszorgcollege van ROC Midden Nederland</w:t>
      </w:r>
      <w:r>
        <w:rPr>
          <w:rFonts w:ascii="Tahoma" w:hAnsi="Tahoma" w:cs="Tahoma"/>
          <w:b/>
        </w:rPr>
        <w:t xml:space="preserve">, </w:t>
      </w:r>
      <w:hyperlink r:id="rId16" w:tgtFrame="_blank" w:tooltip="http://webmail.rocmn.nl/exchweb/bin/redir.asp?URL=http://webmail.rocmn.nl/exchweb/bin/redir.asp?URL=http://www.rocmn.nl/" w:history="1">
        <w:r w:rsidRPr="00E97DCF">
          <w:rPr>
            <w:rStyle w:val="Hyperlink"/>
            <w:rFonts w:ascii="Tahoma" w:hAnsi="Tahoma" w:cs="Tahoma"/>
          </w:rPr>
          <w:t>www.rocmn.nl</w:t>
        </w:r>
      </w:hyperlink>
    </w:p>
    <w:p w14:paraId="60F8CA4E" w14:textId="77777777" w:rsidR="00D30369" w:rsidRDefault="00D30369" w:rsidP="00D30369">
      <w:pPr>
        <w:pStyle w:val="Voettekst"/>
        <w:ind w:right="360"/>
        <w:rPr>
          <w:rFonts w:ascii="Tahoma" w:hAnsi="Tahoma" w:cs="Tahoma"/>
        </w:rPr>
      </w:pPr>
    </w:p>
    <w:p w14:paraId="437600B5" w14:textId="77777777" w:rsidR="00D30369" w:rsidRPr="00083E51" w:rsidRDefault="00D30369" w:rsidP="00D30369">
      <w:pPr>
        <w:pStyle w:val="Voettekst"/>
        <w:ind w:right="360"/>
        <w:rPr>
          <w:rFonts w:ascii="Tahoma" w:hAnsi="Tahoma" w:cs="Tahoma"/>
        </w:rPr>
      </w:pPr>
    </w:p>
    <w:tbl>
      <w:tblPr>
        <w:tblW w:w="0" w:type="auto"/>
        <w:tblLook w:val="04A0" w:firstRow="1" w:lastRow="0" w:firstColumn="1" w:lastColumn="0" w:noHBand="0" w:noVBand="1"/>
      </w:tblPr>
      <w:tblGrid>
        <w:gridCol w:w="4685"/>
        <w:gridCol w:w="4387"/>
      </w:tblGrid>
      <w:tr w:rsidR="00D30369" w:rsidRPr="00664ACC" w14:paraId="301FC986" w14:textId="77777777" w:rsidTr="00D30369">
        <w:tc>
          <w:tcPr>
            <w:tcW w:w="4889" w:type="dxa"/>
            <w:shd w:val="clear" w:color="auto" w:fill="auto"/>
          </w:tcPr>
          <w:p w14:paraId="2105E896" w14:textId="77777777" w:rsidR="00D30369" w:rsidRPr="00664ACC" w:rsidRDefault="00D30369" w:rsidP="00D30369">
            <w:pPr>
              <w:pStyle w:val="Voettekst"/>
              <w:ind w:right="360"/>
              <w:rPr>
                <w:rFonts w:ascii="Tahoma" w:hAnsi="Tahoma" w:cs="Tahoma"/>
                <w:b/>
              </w:rPr>
            </w:pPr>
          </w:p>
          <w:p w14:paraId="7AB88B3F" w14:textId="77777777" w:rsidR="00D30369" w:rsidRPr="00664ACC" w:rsidRDefault="00F50394" w:rsidP="00D30369">
            <w:pPr>
              <w:pStyle w:val="Voettekst"/>
              <w:ind w:right="360"/>
              <w:jc w:val="center"/>
              <w:rPr>
                <w:rFonts w:ascii="Tahoma" w:hAnsi="Tahoma" w:cs="Tahoma"/>
                <w:b/>
              </w:rPr>
            </w:pPr>
            <w:hyperlink r:id="rId17" w:history="1">
              <w:r w:rsidR="00D30369" w:rsidRPr="00664ACC">
                <w:rPr>
                  <w:color w:val="0000FF"/>
                </w:rPr>
                <w:fldChar w:fldCharType="begin"/>
              </w:r>
              <w:r w:rsidR="00D30369" w:rsidRPr="00664ACC">
                <w:rPr>
                  <w:color w:val="0000FF"/>
                </w:rPr>
                <w:instrText xml:space="preserve"> INCLUDEPICTURE "http://www.duic.nl/wp-content/uploads/2012/03/glasvertising_utrecht.jpg" \* MERGEFORMATINET </w:instrText>
              </w:r>
              <w:r w:rsidR="00D30369" w:rsidRPr="00664ACC">
                <w:rPr>
                  <w:color w:val="0000FF"/>
                </w:rPr>
                <w:fldChar w:fldCharType="separate"/>
              </w:r>
              <w:r w:rsidR="001E4810">
                <w:rPr>
                  <w:color w:val="0000FF"/>
                </w:rPr>
                <w:fldChar w:fldCharType="begin"/>
              </w:r>
              <w:r w:rsidR="001E4810">
                <w:rPr>
                  <w:color w:val="0000FF"/>
                </w:rPr>
                <w:instrText xml:space="preserve"> INCLUDEPICTURE  "http://www.duic.nl/wp-content/uploads/2012/03/glasvertising_utrecht.jpg" \* MERGEFORMATINET </w:instrText>
              </w:r>
              <w:r w:rsidR="001E4810">
                <w:rPr>
                  <w:color w:val="0000FF"/>
                </w:rPr>
                <w:fldChar w:fldCharType="separate"/>
              </w:r>
              <w:r w:rsidR="00030FB7">
                <w:rPr>
                  <w:color w:val="0000FF"/>
                </w:rPr>
                <w:fldChar w:fldCharType="begin"/>
              </w:r>
              <w:r w:rsidR="00030FB7">
                <w:rPr>
                  <w:color w:val="0000FF"/>
                </w:rPr>
                <w:instrText xml:space="preserve"> INCLUDEPICTURE  "http://www.duic.nl/wp-content/uploads/2012/03/glasvertising_utrecht.jpg" \* MERGEFORMATINET </w:instrText>
              </w:r>
              <w:r w:rsidR="00030FB7">
                <w:rPr>
                  <w:color w:val="0000FF"/>
                </w:rPr>
                <w:fldChar w:fldCharType="separate"/>
              </w:r>
              <w:r w:rsidR="00932FA0">
                <w:rPr>
                  <w:color w:val="0000FF"/>
                </w:rPr>
                <w:fldChar w:fldCharType="begin"/>
              </w:r>
              <w:r w:rsidR="00932FA0">
                <w:rPr>
                  <w:color w:val="0000FF"/>
                </w:rPr>
                <w:instrText xml:space="preserve"> INCLUDEPICTURE  "http://www.duic.nl/wp-content/uploads/2012/03/glasvertising_utrecht.jpg" \* MERGEFORMATINET </w:instrText>
              </w:r>
              <w:r w:rsidR="00932FA0">
                <w:rPr>
                  <w:color w:val="0000FF"/>
                </w:rPr>
                <w:fldChar w:fldCharType="separate"/>
              </w:r>
              <w:r w:rsidR="00D33511">
                <w:rPr>
                  <w:color w:val="0000FF"/>
                </w:rPr>
                <w:fldChar w:fldCharType="begin"/>
              </w:r>
              <w:r w:rsidR="00D33511">
                <w:rPr>
                  <w:color w:val="0000FF"/>
                </w:rPr>
                <w:instrText xml:space="preserve"> INCLUDEPICTURE  "http://www.duic.nl/wp-content/uploads/2012/03/glasvertising_utrecht.jpg" \* MERGEFORMATINET </w:instrText>
              </w:r>
              <w:r w:rsidR="00D33511">
                <w:rPr>
                  <w:color w:val="0000FF"/>
                </w:rPr>
                <w:fldChar w:fldCharType="separate"/>
              </w:r>
              <w:r w:rsidR="009B4DC2">
                <w:rPr>
                  <w:color w:val="0000FF"/>
                </w:rPr>
                <w:fldChar w:fldCharType="begin"/>
              </w:r>
              <w:r w:rsidR="009B4DC2">
                <w:rPr>
                  <w:color w:val="0000FF"/>
                </w:rPr>
                <w:instrText xml:space="preserve"> INCLUDEPICTURE  "http://www.duic.nl/wp-content/uploads/2012/03/glasvertising_utrecht.jpg" \* MERGEFORMATINET </w:instrText>
              </w:r>
              <w:r w:rsidR="009B4DC2">
                <w:rPr>
                  <w:color w:val="0000FF"/>
                </w:rPr>
                <w:fldChar w:fldCharType="separate"/>
              </w:r>
              <w:r w:rsidR="00B43C93">
                <w:rPr>
                  <w:color w:val="0000FF"/>
                </w:rPr>
                <w:fldChar w:fldCharType="begin"/>
              </w:r>
              <w:r w:rsidR="00B43C93">
                <w:rPr>
                  <w:color w:val="0000FF"/>
                </w:rPr>
                <w:instrText xml:space="preserve"> INCLUDEPICTURE  "http://www.duic.nl/wp-content/uploads/2012/03/glasvertising_utrecht.jpg" \* MERGEFORMATINET </w:instrText>
              </w:r>
              <w:r w:rsidR="00B43C93">
                <w:rPr>
                  <w:color w:val="0000FF"/>
                </w:rPr>
                <w:fldChar w:fldCharType="separate"/>
              </w:r>
              <w:r w:rsidR="007313BD">
                <w:rPr>
                  <w:color w:val="0000FF"/>
                </w:rPr>
                <w:fldChar w:fldCharType="begin"/>
              </w:r>
              <w:r w:rsidR="007313BD">
                <w:rPr>
                  <w:color w:val="0000FF"/>
                </w:rPr>
                <w:instrText xml:space="preserve"> INCLUDEPICTURE  "http://www.duic.nl/wp-content/uploads/2012/03/glasvertising_utrecht.jpg" \* MERGEFORMATINET </w:instrText>
              </w:r>
              <w:r w:rsidR="007313BD">
                <w:rPr>
                  <w:color w:val="0000FF"/>
                </w:rPr>
                <w:fldChar w:fldCharType="separate"/>
              </w:r>
              <w:r w:rsidR="00A30746">
                <w:rPr>
                  <w:color w:val="0000FF"/>
                </w:rPr>
                <w:fldChar w:fldCharType="begin"/>
              </w:r>
              <w:r w:rsidR="00A30746">
                <w:rPr>
                  <w:color w:val="0000FF"/>
                </w:rPr>
                <w:instrText xml:space="preserve"> INCLUDEPICTURE  "http://www.duic.nl/wp-content/uploads/2012/03/glasvertising_utrecht.jpg" \* MERGEFORMATINET </w:instrText>
              </w:r>
              <w:r w:rsidR="00A30746">
                <w:rPr>
                  <w:color w:val="0000FF"/>
                </w:rPr>
                <w:fldChar w:fldCharType="separate"/>
              </w:r>
              <w:r w:rsidR="00867E99">
                <w:rPr>
                  <w:color w:val="0000FF"/>
                </w:rPr>
                <w:fldChar w:fldCharType="begin"/>
              </w:r>
              <w:r w:rsidR="00867E99">
                <w:rPr>
                  <w:color w:val="0000FF"/>
                </w:rPr>
                <w:instrText xml:space="preserve"> INCLUDEPICTURE  "http://www.duic.nl/wp-content/uploads/2012/03/glasvertising_utrecht.jpg" \* MERGEFORMATINET </w:instrText>
              </w:r>
              <w:r w:rsidR="00867E99">
                <w:rPr>
                  <w:color w:val="0000FF"/>
                </w:rPr>
                <w:fldChar w:fldCharType="separate"/>
              </w:r>
              <w:r w:rsidR="00BD3D2D">
                <w:rPr>
                  <w:color w:val="0000FF"/>
                </w:rPr>
                <w:fldChar w:fldCharType="begin"/>
              </w:r>
              <w:r w:rsidR="00BD3D2D">
                <w:rPr>
                  <w:color w:val="0000FF"/>
                </w:rPr>
                <w:instrText xml:space="preserve"> INCLUDEPICTURE  "http://www.duic.nl/wp-content/uploads/2012/03/glasvertising_utrecht.jpg" \* MERGEFORMATINET </w:instrText>
              </w:r>
              <w:r w:rsidR="00BD3D2D">
                <w:rPr>
                  <w:color w:val="0000FF"/>
                </w:rPr>
                <w:fldChar w:fldCharType="separate"/>
              </w:r>
              <w:r w:rsidR="00A3694A">
                <w:rPr>
                  <w:color w:val="0000FF"/>
                </w:rPr>
                <w:fldChar w:fldCharType="begin"/>
              </w:r>
              <w:r w:rsidR="00A3694A">
                <w:rPr>
                  <w:color w:val="0000FF"/>
                </w:rPr>
                <w:instrText xml:space="preserve"> INCLUDEPICTURE  "http://www.duic.nl/wp-content/uploads/2012/03/glasvertising_utrecht.jpg" \* MERGEFORMATINET </w:instrText>
              </w:r>
              <w:r w:rsidR="00A3694A">
                <w:rPr>
                  <w:color w:val="0000FF"/>
                </w:rPr>
                <w:fldChar w:fldCharType="separate"/>
              </w:r>
              <w:r w:rsidR="00D23800">
                <w:rPr>
                  <w:color w:val="0000FF"/>
                </w:rPr>
                <w:fldChar w:fldCharType="begin"/>
              </w:r>
              <w:r w:rsidR="00D23800">
                <w:rPr>
                  <w:color w:val="0000FF"/>
                </w:rPr>
                <w:instrText xml:space="preserve"> INCLUDEPICTURE  "http://www.duic.nl/wp-content/uploads/2012/03/glasvertising_utrecht.jpg" \* MERGEFORMATINET </w:instrText>
              </w:r>
              <w:r w:rsidR="00D23800">
                <w:rPr>
                  <w:color w:val="0000FF"/>
                </w:rPr>
                <w:fldChar w:fldCharType="separate"/>
              </w:r>
              <w:r>
                <w:rPr>
                  <w:color w:val="0000FF"/>
                </w:rPr>
                <w:fldChar w:fldCharType="begin"/>
              </w:r>
              <w:r>
                <w:rPr>
                  <w:color w:val="0000FF"/>
                </w:rPr>
                <w:instrText xml:space="preserve"> </w:instrText>
              </w:r>
              <w:r>
                <w:rPr>
                  <w:color w:val="0000FF"/>
                </w:rPr>
                <w:instrText>INCLUDEPI</w:instrText>
              </w:r>
              <w:r>
                <w:rPr>
                  <w:color w:val="0000FF"/>
                </w:rPr>
                <w:instrText>CTURE  "http://www.duic.nl/wp-content/uploads/2012/03/glasvertising_utrecht.jpg" \* MERGEFORMATINET</w:instrText>
              </w:r>
              <w:r>
                <w:rPr>
                  <w:color w:val="0000FF"/>
                </w:rPr>
                <w:instrText xml:space="preserve"> </w:instrText>
              </w:r>
              <w:r>
                <w:rPr>
                  <w:color w:val="0000FF"/>
                </w:rPr>
                <w:fldChar w:fldCharType="separate"/>
              </w:r>
              <w:r>
                <w:rPr>
                  <w:color w:val="0000FF"/>
                </w:rPr>
                <w:pict w14:anchorId="3E42377D">
                  <v:shape id="_x0000_i1028" type="#_x0000_t75" href="http://www.google.nl/url?sa=i&amp;rct=j&amp;q=rocmn+vondellaan&amp;source=images&amp;cd=&amp;cad=rja&amp;docid=qOQux1WeKr34AM&amp;tbnid=6ssOfNgvo52eBM:&amp;ved=0CAUQjRw&amp;url=http%3A%2F%2Fwww.duic.nl%2Fnieuws%2F12483%2Futrechtse-gemeenteraadsleden-voor-de-klas%2F&amp;ei=y03lUea7LsOR0AWi-IHgAw&amp;bvm=bv.48705608,d.d2k&amp;psig=AFQjCNHLHiLenAsvf15JJ10RK7YhuobGwA&amp;ust=1374068536912750" style="width:192pt;height:116.25pt" o:button="t">
                    <v:imagedata r:id="rId18" r:href="rId19"/>
                  </v:shape>
                </w:pict>
              </w:r>
              <w:r>
                <w:rPr>
                  <w:color w:val="0000FF"/>
                </w:rPr>
                <w:fldChar w:fldCharType="end"/>
              </w:r>
              <w:r w:rsidR="00D23800">
                <w:rPr>
                  <w:color w:val="0000FF"/>
                </w:rPr>
                <w:fldChar w:fldCharType="end"/>
              </w:r>
              <w:r w:rsidR="00A3694A">
                <w:rPr>
                  <w:color w:val="0000FF"/>
                </w:rPr>
                <w:fldChar w:fldCharType="end"/>
              </w:r>
              <w:r w:rsidR="00BD3D2D">
                <w:rPr>
                  <w:color w:val="0000FF"/>
                </w:rPr>
                <w:fldChar w:fldCharType="end"/>
              </w:r>
              <w:r w:rsidR="00867E99">
                <w:rPr>
                  <w:color w:val="0000FF"/>
                </w:rPr>
                <w:fldChar w:fldCharType="end"/>
              </w:r>
              <w:r w:rsidR="00A30746">
                <w:rPr>
                  <w:color w:val="0000FF"/>
                </w:rPr>
                <w:fldChar w:fldCharType="end"/>
              </w:r>
              <w:r w:rsidR="007313BD">
                <w:rPr>
                  <w:color w:val="0000FF"/>
                </w:rPr>
                <w:fldChar w:fldCharType="end"/>
              </w:r>
              <w:r w:rsidR="00B43C93">
                <w:rPr>
                  <w:color w:val="0000FF"/>
                </w:rPr>
                <w:fldChar w:fldCharType="end"/>
              </w:r>
              <w:r w:rsidR="009B4DC2">
                <w:rPr>
                  <w:color w:val="0000FF"/>
                </w:rPr>
                <w:fldChar w:fldCharType="end"/>
              </w:r>
              <w:r w:rsidR="00D33511">
                <w:rPr>
                  <w:color w:val="0000FF"/>
                </w:rPr>
                <w:fldChar w:fldCharType="end"/>
              </w:r>
              <w:r w:rsidR="00932FA0">
                <w:rPr>
                  <w:color w:val="0000FF"/>
                </w:rPr>
                <w:fldChar w:fldCharType="end"/>
              </w:r>
              <w:r w:rsidR="00030FB7">
                <w:rPr>
                  <w:color w:val="0000FF"/>
                </w:rPr>
                <w:fldChar w:fldCharType="end"/>
              </w:r>
              <w:r w:rsidR="001E4810">
                <w:rPr>
                  <w:color w:val="0000FF"/>
                </w:rPr>
                <w:fldChar w:fldCharType="end"/>
              </w:r>
              <w:r w:rsidR="00D30369" w:rsidRPr="00664ACC">
                <w:rPr>
                  <w:color w:val="0000FF"/>
                </w:rPr>
                <w:fldChar w:fldCharType="end"/>
              </w:r>
            </w:hyperlink>
          </w:p>
          <w:p w14:paraId="14C2D80A" w14:textId="77777777" w:rsidR="00D30369" w:rsidRPr="00083E51" w:rsidRDefault="00D30369" w:rsidP="00D30369">
            <w:pPr>
              <w:pStyle w:val="Voettekst"/>
              <w:ind w:right="360"/>
              <w:rPr>
                <w:rFonts w:ascii="Tahoma" w:hAnsi="Tahoma" w:cs="Tahoma"/>
              </w:rPr>
            </w:pPr>
            <w:r>
              <w:rPr>
                <w:rFonts w:ascii="Tahoma" w:hAnsi="Tahoma" w:cs="Tahoma"/>
              </w:rPr>
              <w:t xml:space="preserve">  </w:t>
            </w:r>
            <w:r w:rsidRPr="00083E51">
              <w:rPr>
                <w:rFonts w:ascii="Tahoma" w:hAnsi="Tahoma" w:cs="Tahoma"/>
              </w:rPr>
              <w:t>Vondellaan 174, 3521 GH,  Utrecht</w:t>
            </w:r>
          </w:p>
          <w:p w14:paraId="11E6BDB2" w14:textId="77777777" w:rsidR="00D30369" w:rsidRPr="00664ACC" w:rsidRDefault="00D30369" w:rsidP="00D30369">
            <w:pPr>
              <w:pStyle w:val="Voettekst"/>
              <w:ind w:right="360"/>
              <w:rPr>
                <w:rFonts w:ascii="Tahoma" w:hAnsi="Tahoma" w:cs="Tahoma"/>
                <w:b/>
              </w:rPr>
            </w:pPr>
          </w:p>
          <w:p w14:paraId="5C0802C5" w14:textId="77777777" w:rsidR="00D30369" w:rsidRPr="00664ACC" w:rsidRDefault="00D30369" w:rsidP="00D30369">
            <w:pPr>
              <w:pStyle w:val="Voettekst"/>
              <w:ind w:right="360"/>
              <w:rPr>
                <w:rFonts w:ascii="Tahoma" w:hAnsi="Tahoma" w:cs="Tahoma"/>
                <w:b/>
              </w:rPr>
            </w:pPr>
          </w:p>
          <w:p w14:paraId="3A5F26BE" w14:textId="77777777" w:rsidR="00D30369" w:rsidRPr="00664ACC" w:rsidRDefault="00D30369" w:rsidP="00D30369">
            <w:pPr>
              <w:pStyle w:val="Voettekst"/>
              <w:ind w:right="360"/>
              <w:rPr>
                <w:rFonts w:ascii="Tahoma" w:hAnsi="Tahoma" w:cs="Tahoma"/>
                <w:b/>
              </w:rPr>
            </w:pPr>
          </w:p>
        </w:tc>
        <w:tc>
          <w:tcPr>
            <w:tcW w:w="4889" w:type="dxa"/>
            <w:shd w:val="clear" w:color="auto" w:fill="auto"/>
          </w:tcPr>
          <w:p w14:paraId="6F5E256E" w14:textId="77777777" w:rsidR="00D30369" w:rsidRPr="00664ACC" w:rsidRDefault="00D30369" w:rsidP="00D30369">
            <w:pPr>
              <w:pStyle w:val="Voettekst"/>
              <w:ind w:right="360"/>
              <w:rPr>
                <w:rFonts w:ascii="Tahoma" w:hAnsi="Tahoma" w:cs="Tahoma"/>
                <w:b/>
              </w:rPr>
            </w:pPr>
          </w:p>
          <w:p w14:paraId="09CEE812" w14:textId="77777777" w:rsidR="00D30369" w:rsidRDefault="00D30369" w:rsidP="00D30369">
            <w:pPr>
              <w:pStyle w:val="Voettekst"/>
              <w:ind w:right="360"/>
              <w:jc w:val="center"/>
              <w:rPr>
                <w:rFonts w:ascii="Tahoma" w:hAnsi="Tahoma" w:cs="Tahoma"/>
                <w:b/>
              </w:rPr>
            </w:pPr>
            <w:r w:rsidRPr="00905FC7">
              <w:rPr>
                <w:rFonts w:ascii="Tahoma" w:hAnsi="Tahoma" w:cs="Tahoma"/>
                <w:b/>
                <w:noProof/>
                <w:lang w:eastAsia="nl-NL"/>
              </w:rPr>
              <w:drawing>
                <wp:inline distT="0" distB="0" distL="0" distR="0" wp14:anchorId="0D5780E4" wp14:editId="70F8736E">
                  <wp:extent cx="1990725" cy="1485900"/>
                  <wp:effectExtent l="0" t="0" r="9525" b="0"/>
                  <wp:docPr id="14" name="Afbeelding 14" descr="maatweg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maatweg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990725" cy="1485900"/>
                          </a:xfrm>
                          <a:prstGeom prst="rect">
                            <a:avLst/>
                          </a:prstGeom>
                          <a:noFill/>
                          <a:ln>
                            <a:noFill/>
                          </a:ln>
                        </pic:spPr>
                      </pic:pic>
                    </a:graphicData>
                  </a:graphic>
                </wp:inline>
              </w:drawing>
            </w:r>
          </w:p>
          <w:p w14:paraId="61A9BECC" w14:textId="77777777" w:rsidR="00D30369" w:rsidRPr="00083E51" w:rsidRDefault="00D30369" w:rsidP="00D30369">
            <w:pPr>
              <w:pStyle w:val="Voettekst"/>
              <w:ind w:right="360"/>
              <w:rPr>
                <w:rFonts w:ascii="Tahoma" w:hAnsi="Tahoma" w:cs="Tahoma"/>
              </w:rPr>
            </w:pPr>
            <w:r>
              <w:rPr>
                <w:rFonts w:ascii="Tahoma" w:hAnsi="Tahoma" w:cs="Tahoma"/>
              </w:rPr>
              <w:t xml:space="preserve">     Maatweg 3</w:t>
            </w:r>
            <w:r w:rsidRPr="00083E51">
              <w:rPr>
                <w:rFonts w:ascii="Tahoma" w:hAnsi="Tahoma" w:cs="Tahoma"/>
              </w:rPr>
              <w:t>, 381</w:t>
            </w:r>
            <w:r>
              <w:rPr>
                <w:rFonts w:ascii="Tahoma" w:hAnsi="Tahoma" w:cs="Tahoma"/>
              </w:rPr>
              <w:t>3</w:t>
            </w:r>
            <w:r w:rsidRPr="00083E51">
              <w:rPr>
                <w:rFonts w:ascii="Tahoma" w:hAnsi="Tahoma" w:cs="Tahoma"/>
              </w:rPr>
              <w:t>8</w:t>
            </w:r>
            <w:r>
              <w:rPr>
                <w:rFonts w:ascii="Tahoma" w:hAnsi="Tahoma" w:cs="Tahoma"/>
              </w:rPr>
              <w:t>TZ</w:t>
            </w:r>
            <w:r w:rsidRPr="00083E51">
              <w:rPr>
                <w:rFonts w:ascii="Tahoma" w:hAnsi="Tahoma" w:cs="Tahoma"/>
              </w:rPr>
              <w:t>, Amersfoort</w:t>
            </w:r>
          </w:p>
          <w:p w14:paraId="48098428" w14:textId="77777777" w:rsidR="00D30369" w:rsidRPr="00664ACC" w:rsidRDefault="00D30369" w:rsidP="00D30369">
            <w:pPr>
              <w:pStyle w:val="Voettekst"/>
              <w:ind w:right="360"/>
              <w:jc w:val="center"/>
              <w:rPr>
                <w:rFonts w:ascii="Tahoma" w:hAnsi="Tahoma" w:cs="Tahoma"/>
                <w:b/>
              </w:rPr>
            </w:pPr>
          </w:p>
        </w:tc>
      </w:tr>
    </w:tbl>
    <w:p w14:paraId="4E82EF19" w14:textId="77777777" w:rsidR="00D30369" w:rsidRDefault="00D30369" w:rsidP="00D30369">
      <w:pPr>
        <w:rPr>
          <w:rFonts w:ascii="Tahoma" w:hAnsi="Tahoma" w:cs="Tahoma"/>
          <w:b/>
        </w:rPr>
      </w:pPr>
    </w:p>
    <w:p w14:paraId="101B6E9F" w14:textId="77777777" w:rsidR="00D30369" w:rsidRDefault="00D30369" w:rsidP="00D30369">
      <w:pPr>
        <w:rPr>
          <w:rFonts w:ascii="Tahoma" w:hAnsi="Tahoma" w:cs="Tahoma"/>
          <w:b/>
        </w:rPr>
      </w:pPr>
    </w:p>
    <w:p w14:paraId="076F89C1" w14:textId="77777777" w:rsidR="00D30369" w:rsidRDefault="00D30369" w:rsidP="00D30369">
      <w:pPr>
        <w:rPr>
          <w:rFonts w:ascii="Tahoma" w:hAnsi="Tahoma" w:cs="Tahoma"/>
          <w:b/>
        </w:rPr>
      </w:pPr>
    </w:p>
    <w:p w14:paraId="5D04693C" w14:textId="77777777" w:rsidR="00D30369" w:rsidRDefault="00D30369" w:rsidP="00D30369">
      <w:pPr>
        <w:rPr>
          <w:rFonts w:ascii="Tahoma" w:hAnsi="Tahoma" w:cs="Tahoma"/>
          <w:b/>
        </w:rPr>
      </w:pPr>
    </w:p>
    <w:p w14:paraId="0D45FE83" w14:textId="77777777" w:rsidR="00D30369" w:rsidRDefault="00D30369" w:rsidP="00D30369">
      <w:pPr>
        <w:rPr>
          <w:rFonts w:ascii="Tahoma" w:hAnsi="Tahoma" w:cs="Tahoma"/>
          <w:b/>
        </w:rPr>
      </w:pPr>
    </w:p>
    <w:p w14:paraId="5141A7A7" w14:textId="77777777" w:rsidR="00D30369" w:rsidRDefault="005436B0" w:rsidP="00D30369">
      <w:pPr>
        <w:rPr>
          <w:rFonts w:ascii="Tahoma" w:hAnsi="Tahoma" w:cs="Tahoma"/>
          <w:b/>
        </w:rPr>
      </w:pPr>
      <w:r>
        <w:rPr>
          <w:color w:val="0000FF"/>
        </w:rPr>
        <w:fldChar w:fldCharType="begin"/>
      </w:r>
      <w:r>
        <w:rPr>
          <w:color w:val="0000FF"/>
        </w:rPr>
        <w:instrText xml:space="preserve"> INCLUDEPICTURE "http://www.beeldbank.leidenuniv.nl/ImageDisplay.php?uid=FT101801&amp;thumbed=5" \* MERGEFORMATINET </w:instrText>
      </w:r>
      <w:r>
        <w:rPr>
          <w:color w:val="0000FF"/>
        </w:rPr>
        <w:fldChar w:fldCharType="separate"/>
      </w:r>
      <w:r w:rsidR="001E4810">
        <w:rPr>
          <w:color w:val="0000FF"/>
        </w:rPr>
        <w:fldChar w:fldCharType="begin"/>
      </w:r>
      <w:r w:rsidR="001E4810">
        <w:rPr>
          <w:color w:val="0000FF"/>
        </w:rPr>
        <w:instrText xml:space="preserve"> INCLUDEPICTURE  "http://www.beeldbank.leidenuniv.nl/ImageDisplay.php?uid=FT101801&amp;thumbed=5" \* MERGEFORMATINET </w:instrText>
      </w:r>
      <w:r w:rsidR="001E4810">
        <w:rPr>
          <w:color w:val="0000FF"/>
        </w:rPr>
        <w:fldChar w:fldCharType="separate"/>
      </w:r>
      <w:r w:rsidR="00030FB7">
        <w:rPr>
          <w:color w:val="0000FF"/>
        </w:rPr>
        <w:fldChar w:fldCharType="begin"/>
      </w:r>
      <w:r w:rsidR="00030FB7">
        <w:rPr>
          <w:color w:val="0000FF"/>
        </w:rPr>
        <w:instrText xml:space="preserve"> INCLUDEPICTURE  "http://www.beeldbank.leidenuniv.nl/ImageDisplay.php?uid=FT101801&amp;thumbed=5" \* MERGEFORMATINET </w:instrText>
      </w:r>
      <w:r w:rsidR="00030FB7">
        <w:rPr>
          <w:color w:val="0000FF"/>
        </w:rPr>
        <w:fldChar w:fldCharType="separate"/>
      </w:r>
      <w:r w:rsidR="00932FA0">
        <w:rPr>
          <w:color w:val="0000FF"/>
        </w:rPr>
        <w:fldChar w:fldCharType="begin"/>
      </w:r>
      <w:r w:rsidR="00932FA0">
        <w:rPr>
          <w:color w:val="0000FF"/>
        </w:rPr>
        <w:instrText xml:space="preserve"> INCLUDEPICTURE  "http://www.beeldbank.leidenuniv.nl/ImageDisplay.php?uid=FT101801&amp;thumbed=5" \* MERGEFORMATINET </w:instrText>
      </w:r>
      <w:r w:rsidR="00932FA0">
        <w:rPr>
          <w:color w:val="0000FF"/>
        </w:rPr>
        <w:fldChar w:fldCharType="separate"/>
      </w:r>
      <w:r w:rsidR="00D33511">
        <w:rPr>
          <w:color w:val="0000FF"/>
        </w:rPr>
        <w:fldChar w:fldCharType="begin"/>
      </w:r>
      <w:r w:rsidR="00D33511">
        <w:rPr>
          <w:color w:val="0000FF"/>
        </w:rPr>
        <w:instrText xml:space="preserve"> INCLUDEPICTURE  "http://www.beeldbank.leidenuniv.nl/ImageDisplay.php?uid=FT101801&amp;thumbed=5" \* MERGEFORMATINET </w:instrText>
      </w:r>
      <w:r w:rsidR="00D33511">
        <w:rPr>
          <w:color w:val="0000FF"/>
        </w:rPr>
        <w:fldChar w:fldCharType="separate"/>
      </w:r>
      <w:r w:rsidR="009B4DC2">
        <w:rPr>
          <w:color w:val="0000FF"/>
        </w:rPr>
        <w:fldChar w:fldCharType="begin"/>
      </w:r>
      <w:r w:rsidR="009B4DC2">
        <w:rPr>
          <w:color w:val="0000FF"/>
        </w:rPr>
        <w:instrText xml:space="preserve"> INCLUDEPICTURE  "http://www.beeldbank.leidenuniv.nl/ImageDisplay.php?uid=FT101801&amp;thumbed=5" \* MERGEFORMATINET </w:instrText>
      </w:r>
      <w:r w:rsidR="009B4DC2">
        <w:rPr>
          <w:color w:val="0000FF"/>
        </w:rPr>
        <w:fldChar w:fldCharType="separate"/>
      </w:r>
      <w:r w:rsidR="00B43C93">
        <w:rPr>
          <w:color w:val="0000FF"/>
        </w:rPr>
        <w:fldChar w:fldCharType="begin"/>
      </w:r>
      <w:r w:rsidR="00B43C93">
        <w:rPr>
          <w:color w:val="0000FF"/>
        </w:rPr>
        <w:instrText xml:space="preserve"> INCLUDEPICTURE  "http://www.beeldbank.leidenuniv.nl/ImageDisplay.php?uid=FT101801&amp;thumbed=5" \* MERGEFORMATINET </w:instrText>
      </w:r>
      <w:r w:rsidR="00B43C93">
        <w:rPr>
          <w:color w:val="0000FF"/>
        </w:rPr>
        <w:fldChar w:fldCharType="separate"/>
      </w:r>
      <w:r w:rsidR="007313BD">
        <w:rPr>
          <w:color w:val="0000FF"/>
        </w:rPr>
        <w:fldChar w:fldCharType="begin"/>
      </w:r>
      <w:r w:rsidR="007313BD">
        <w:rPr>
          <w:color w:val="0000FF"/>
        </w:rPr>
        <w:instrText xml:space="preserve"> INCLUDEPICTURE  "http://www.beeldbank.leidenuniv.nl/ImageDisplay.php?uid=FT101801&amp;thumbed=5" \* MERGEFORMATINET </w:instrText>
      </w:r>
      <w:r w:rsidR="007313BD">
        <w:rPr>
          <w:color w:val="0000FF"/>
        </w:rPr>
        <w:fldChar w:fldCharType="separate"/>
      </w:r>
      <w:r w:rsidR="00A30746">
        <w:rPr>
          <w:color w:val="0000FF"/>
        </w:rPr>
        <w:fldChar w:fldCharType="begin"/>
      </w:r>
      <w:r w:rsidR="00A30746">
        <w:rPr>
          <w:color w:val="0000FF"/>
        </w:rPr>
        <w:instrText xml:space="preserve"> INCLUDEPICTURE  "http://www.beeldbank.leidenuniv.nl/ImageDisplay.php?uid=FT101801&amp;thumbed=5" \* MERGEFORMATINET </w:instrText>
      </w:r>
      <w:r w:rsidR="00A30746">
        <w:rPr>
          <w:color w:val="0000FF"/>
        </w:rPr>
        <w:fldChar w:fldCharType="separate"/>
      </w:r>
      <w:r w:rsidR="00867E99">
        <w:rPr>
          <w:color w:val="0000FF"/>
        </w:rPr>
        <w:fldChar w:fldCharType="begin"/>
      </w:r>
      <w:r w:rsidR="00867E99">
        <w:rPr>
          <w:color w:val="0000FF"/>
        </w:rPr>
        <w:instrText xml:space="preserve"> INCLUDEPICTURE  "http://www.beeldbank.leidenuniv.nl/ImageDisplay.php?uid=FT101801&amp;thumbed=5" \* MERGEFORMATINET </w:instrText>
      </w:r>
      <w:r w:rsidR="00867E99">
        <w:rPr>
          <w:color w:val="0000FF"/>
        </w:rPr>
        <w:fldChar w:fldCharType="separate"/>
      </w:r>
      <w:r w:rsidR="00BD3D2D">
        <w:rPr>
          <w:color w:val="0000FF"/>
        </w:rPr>
        <w:fldChar w:fldCharType="begin"/>
      </w:r>
      <w:r w:rsidR="00BD3D2D">
        <w:rPr>
          <w:color w:val="0000FF"/>
        </w:rPr>
        <w:instrText xml:space="preserve"> INCLUDEPICTURE  "http://www.beeldbank.leidenuniv.nl/ImageDisplay.php?uid=FT101801&amp;thumbed=5" \* MERGEFORMATINET </w:instrText>
      </w:r>
      <w:r w:rsidR="00BD3D2D">
        <w:rPr>
          <w:color w:val="0000FF"/>
        </w:rPr>
        <w:fldChar w:fldCharType="separate"/>
      </w:r>
      <w:r w:rsidR="00A3694A">
        <w:rPr>
          <w:color w:val="0000FF"/>
        </w:rPr>
        <w:fldChar w:fldCharType="begin"/>
      </w:r>
      <w:r w:rsidR="00A3694A">
        <w:rPr>
          <w:color w:val="0000FF"/>
        </w:rPr>
        <w:instrText xml:space="preserve"> INCLUDEPICTURE  "http://www.beeldbank.leidenuniv.nl/ImageDisplay.php?uid=FT101801&amp;thumbed=5" \* MERGEFORMATINET </w:instrText>
      </w:r>
      <w:r w:rsidR="00A3694A">
        <w:rPr>
          <w:color w:val="0000FF"/>
        </w:rPr>
        <w:fldChar w:fldCharType="separate"/>
      </w:r>
      <w:r w:rsidR="00D23800">
        <w:rPr>
          <w:color w:val="0000FF"/>
        </w:rPr>
        <w:fldChar w:fldCharType="begin"/>
      </w:r>
      <w:r w:rsidR="00D23800">
        <w:rPr>
          <w:color w:val="0000FF"/>
        </w:rPr>
        <w:instrText xml:space="preserve"> INCLUDEPICTURE  "http://www.beeldbank.leidenuniv.nl/ImageDisplay.php?uid=FT101801&amp;thumbed=5" \* MERGEFORMATINET </w:instrText>
      </w:r>
      <w:r w:rsidR="00D23800">
        <w:rPr>
          <w:color w:val="0000FF"/>
        </w:rPr>
        <w:fldChar w:fldCharType="separate"/>
      </w:r>
      <w:r w:rsidR="00F50394">
        <w:rPr>
          <w:color w:val="0000FF"/>
        </w:rPr>
        <w:fldChar w:fldCharType="begin"/>
      </w:r>
      <w:r w:rsidR="00F50394">
        <w:rPr>
          <w:color w:val="0000FF"/>
        </w:rPr>
        <w:instrText xml:space="preserve"> </w:instrText>
      </w:r>
      <w:r w:rsidR="00F50394">
        <w:rPr>
          <w:color w:val="0000FF"/>
        </w:rPr>
        <w:instrText>INCLUDEPICTURE  "http://www.beeldbank.leidenuniv.nl/ImageDisplay.php?uid=FT101801&amp;thumbed=5" \* MERGEFORMATINET</w:instrText>
      </w:r>
      <w:r w:rsidR="00F50394">
        <w:rPr>
          <w:color w:val="0000FF"/>
        </w:rPr>
        <w:instrText xml:space="preserve"> </w:instrText>
      </w:r>
      <w:r w:rsidR="00F50394">
        <w:rPr>
          <w:color w:val="0000FF"/>
        </w:rPr>
        <w:fldChar w:fldCharType="separate"/>
      </w:r>
      <w:r w:rsidR="00F50394">
        <w:rPr>
          <w:color w:val="0000FF"/>
        </w:rPr>
        <w:pict w14:anchorId="0671438B">
          <v:shape id="_x0000_i1029" type="#_x0000_t75" href="http://www.google.nl/url?sa=i&amp;rct=j&amp;q=blackboard&amp;source=images&amp;cd=&amp;cad=rja&amp;docid=TxpRwXvdKDtMPM&amp;tbnid=FA9lipiyeZqRrM:&amp;ved=0CAUQjRw&amp;url=http%3A%2F%2Fhum.leidenuniv.nl%2Fstudenten%2Fblackboard%2F&amp;ei=xVjlUaC2JYndswa7moGwDQ&amp;bvm=bv.48705608,d.Yms&amp;psig=AFQjCNGNlwWk1RcJd6asSTKO5F5b8kdreA&amp;ust=1374071349979035" style="width:77.25pt;height:75.75pt" o:button="t">
            <v:imagedata r:id="rId21" r:href="rId22"/>
          </v:shape>
        </w:pict>
      </w:r>
      <w:r w:rsidR="00F50394">
        <w:rPr>
          <w:color w:val="0000FF"/>
        </w:rPr>
        <w:fldChar w:fldCharType="end"/>
      </w:r>
      <w:r w:rsidR="00D23800">
        <w:rPr>
          <w:color w:val="0000FF"/>
        </w:rPr>
        <w:fldChar w:fldCharType="end"/>
      </w:r>
      <w:r w:rsidR="00A3694A">
        <w:rPr>
          <w:color w:val="0000FF"/>
        </w:rPr>
        <w:fldChar w:fldCharType="end"/>
      </w:r>
      <w:r w:rsidR="00BD3D2D">
        <w:rPr>
          <w:color w:val="0000FF"/>
        </w:rPr>
        <w:fldChar w:fldCharType="end"/>
      </w:r>
      <w:r w:rsidR="00867E99">
        <w:rPr>
          <w:color w:val="0000FF"/>
        </w:rPr>
        <w:fldChar w:fldCharType="end"/>
      </w:r>
      <w:r w:rsidR="00A30746">
        <w:rPr>
          <w:color w:val="0000FF"/>
        </w:rPr>
        <w:fldChar w:fldCharType="end"/>
      </w:r>
      <w:r w:rsidR="007313BD">
        <w:rPr>
          <w:color w:val="0000FF"/>
        </w:rPr>
        <w:fldChar w:fldCharType="end"/>
      </w:r>
      <w:r w:rsidR="00B43C93">
        <w:rPr>
          <w:color w:val="0000FF"/>
        </w:rPr>
        <w:fldChar w:fldCharType="end"/>
      </w:r>
      <w:r w:rsidR="009B4DC2">
        <w:rPr>
          <w:color w:val="0000FF"/>
        </w:rPr>
        <w:fldChar w:fldCharType="end"/>
      </w:r>
      <w:r w:rsidR="00D33511">
        <w:rPr>
          <w:color w:val="0000FF"/>
        </w:rPr>
        <w:fldChar w:fldCharType="end"/>
      </w:r>
      <w:r w:rsidR="00932FA0">
        <w:rPr>
          <w:color w:val="0000FF"/>
        </w:rPr>
        <w:fldChar w:fldCharType="end"/>
      </w:r>
      <w:r w:rsidR="00030FB7">
        <w:rPr>
          <w:color w:val="0000FF"/>
        </w:rPr>
        <w:fldChar w:fldCharType="end"/>
      </w:r>
      <w:r w:rsidR="001E4810">
        <w:rPr>
          <w:color w:val="0000FF"/>
        </w:rPr>
        <w:fldChar w:fldCharType="end"/>
      </w:r>
      <w:r>
        <w:rPr>
          <w:color w:val="0000FF"/>
        </w:rPr>
        <w:fldChar w:fldCharType="end"/>
      </w:r>
    </w:p>
    <w:p w14:paraId="5EC9971F" w14:textId="77777777" w:rsidR="00D30369" w:rsidRDefault="00D30369" w:rsidP="00D30369">
      <w:pPr>
        <w:pStyle w:val="Default"/>
        <w:rPr>
          <w:rFonts w:ascii="Tahoma" w:hAnsi="Tahoma" w:cs="Tahoma"/>
          <w:bCs/>
          <w:sz w:val="22"/>
          <w:szCs w:val="22"/>
        </w:rPr>
      </w:pPr>
      <w:r>
        <w:rPr>
          <w:rFonts w:ascii="Tahoma" w:hAnsi="Tahoma" w:cs="Tahoma"/>
          <w:bCs/>
          <w:sz w:val="22"/>
          <w:szCs w:val="22"/>
        </w:rPr>
        <w:t xml:space="preserve">Deze BPV-map, de studiegids en alle formulieren kun je vinden op de elektronische leeromgeving van ROCMN </w:t>
      </w:r>
      <w:hyperlink r:id="rId23" w:history="1">
        <w:r w:rsidRPr="00BC3D2A">
          <w:rPr>
            <w:rStyle w:val="Hyperlink"/>
            <w:rFonts w:ascii="Tahoma" w:hAnsi="Tahoma" w:cs="Tahoma"/>
            <w:bCs/>
            <w:sz w:val="22"/>
            <w:szCs w:val="22"/>
          </w:rPr>
          <w:t>http://bb.rocmn.nl</w:t>
        </w:r>
      </w:hyperlink>
    </w:p>
    <w:p w14:paraId="76B757DA" w14:textId="77777777" w:rsidR="00D30369" w:rsidRDefault="00D30369" w:rsidP="00D30369">
      <w:pPr>
        <w:pStyle w:val="Default"/>
        <w:rPr>
          <w:rFonts w:ascii="Tahoma" w:hAnsi="Tahoma" w:cs="Tahoma"/>
          <w:bCs/>
          <w:sz w:val="22"/>
          <w:szCs w:val="22"/>
        </w:rPr>
      </w:pPr>
    </w:p>
    <w:p w14:paraId="72B22CFF" w14:textId="77777777" w:rsidR="00D30369" w:rsidRDefault="00F50394" w:rsidP="00D30369">
      <w:pPr>
        <w:pStyle w:val="Default"/>
        <w:ind w:left="4956"/>
        <w:rPr>
          <w:rFonts w:ascii="Tahoma" w:hAnsi="Tahoma" w:cs="Tahoma"/>
          <w:bCs/>
          <w:sz w:val="22"/>
          <w:szCs w:val="22"/>
        </w:rPr>
      </w:pPr>
      <w:hyperlink r:id="rId24" w:history="1"/>
    </w:p>
    <w:p w14:paraId="38751492" w14:textId="77777777" w:rsidR="00D30369" w:rsidRDefault="00D30369" w:rsidP="00D30369">
      <w:pPr>
        <w:rPr>
          <w:rFonts w:asciiTheme="majorHAnsi" w:eastAsiaTheme="majorEastAsia" w:hAnsiTheme="majorHAnsi" w:cstheme="majorBidi"/>
          <w:color w:val="365F91" w:themeColor="accent1" w:themeShade="BF"/>
          <w:sz w:val="32"/>
          <w:szCs w:val="32"/>
        </w:rPr>
      </w:pPr>
      <w:r w:rsidRPr="007D20E7">
        <w:rPr>
          <w:rFonts w:ascii="Tahoma" w:hAnsi="Tahoma" w:cs="Tahoma"/>
          <w:b/>
        </w:rPr>
        <w:br w:type="page"/>
      </w:r>
    </w:p>
    <w:p w14:paraId="7EA2E819" w14:textId="77777777" w:rsidR="00C630F7" w:rsidRPr="00522F8F" w:rsidRDefault="00C630F7" w:rsidP="00C630F7">
      <w:pPr>
        <w:pStyle w:val="Kop1"/>
        <w:rPr>
          <w:b/>
        </w:rPr>
      </w:pPr>
      <w:r w:rsidRPr="00522F8F">
        <w:rPr>
          <w:b/>
        </w:rPr>
        <w:lastRenderedPageBreak/>
        <w:t>Inhoud: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
        <w:gridCol w:w="906"/>
        <w:gridCol w:w="5436"/>
        <w:gridCol w:w="1814"/>
      </w:tblGrid>
      <w:tr w:rsidR="0027556E" w14:paraId="7CAC85B2" w14:textId="77777777" w:rsidTr="00443672">
        <w:tc>
          <w:tcPr>
            <w:tcW w:w="7248" w:type="dxa"/>
            <w:gridSpan w:val="3"/>
          </w:tcPr>
          <w:p w14:paraId="4AAEF6BA" w14:textId="77777777" w:rsidR="008E0946" w:rsidRDefault="008E0946" w:rsidP="0027556E">
            <w:pPr>
              <w:rPr>
                <w:b/>
              </w:rPr>
            </w:pPr>
          </w:p>
          <w:p w14:paraId="353C09EC" w14:textId="77777777" w:rsidR="00443672" w:rsidRDefault="00443672" w:rsidP="0027556E">
            <w:pPr>
              <w:rPr>
                <w:b/>
              </w:rPr>
            </w:pPr>
          </w:p>
          <w:p w14:paraId="5B558018" w14:textId="77777777" w:rsidR="0027556E" w:rsidRPr="00754D16" w:rsidRDefault="0027556E" w:rsidP="0027556E">
            <w:pPr>
              <w:rPr>
                <w:b/>
              </w:rPr>
            </w:pPr>
            <w:r w:rsidRPr="00754D16">
              <w:rPr>
                <w:b/>
              </w:rPr>
              <w:t>INLEIDING</w:t>
            </w:r>
          </w:p>
          <w:p w14:paraId="7A1FFEFE" w14:textId="77777777" w:rsidR="0027556E" w:rsidRDefault="0027556E" w:rsidP="00D417CE">
            <w:pPr>
              <w:rPr>
                <w:b/>
              </w:rPr>
            </w:pPr>
          </w:p>
        </w:tc>
        <w:tc>
          <w:tcPr>
            <w:tcW w:w="1814" w:type="dxa"/>
          </w:tcPr>
          <w:p w14:paraId="38865427" w14:textId="77777777" w:rsidR="0027556E" w:rsidRPr="00443672" w:rsidRDefault="00D66621" w:rsidP="00D417CE">
            <w:pPr>
              <w:rPr>
                <w:b/>
              </w:rPr>
            </w:pPr>
            <w:r w:rsidRPr="00443672">
              <w:rPr>
                <w:b/>
              </w:rPr>
              <w:t>Blz.</w:t>
            </w:r>
          </w:p>
          <w:p w14:paraId="14573C01" w14:textId="77777777" w:rsidR="00443672" w:rsidRDefault="00443672" w:rsidP="00D417CE"/>
          <w:p w14:paraId="71A5B20D" w14:textId="77777777" w:rsidR="008E0946" w:rsidRPr="00443672" w:rsidRDefault="008E0946" w:rsidP="00D417CE">
            <w:r w:rsidRPr="00443672">
              <w:t>5</w:t>
            </w:r>
          </w:p>
        </w:tc>
      </w:tr>
      <w:tr w:rsidR="0027556E" w14:paraId="1351C05C" w14:textId="77777777" w:rsidTr="00443672">
        <w:tc>
          <w:tcPr>
            <w:tcW w:w="7248" w:type="dxa"/>
            <w:gridSpan w:val="3"/>
          </w:tcPr>
          <w:p w14:paraId="0191E9F1" w14:textId="77777777" w:rsidR="0027556E" w:rsidRPr="00632C43" w:rsidRDefault="0027556E" w:rsidP="0027556E">
            <w:pPr>
              <w:rPr>
                <w:b/>
              </w:rPr>
            </w:pPr>
            <w:r w:rsidRPr="00632C43">
              <w:rPr>
                <w:b/>
              </w:rPr>
              <w:t>DEEL 1</w:t>
            </w:r>
            <w:r w:rsidRPr="00632C43">
              <w:rPr>
                <w:b/>
              </w:rPr>
              <w:tab/>
            </w:r>
            <w:r>
              <w:rPr>
                <w:b/>
              </w:rPr>
              <w:t xml:space="preserve">  </w:t>
            </w:r>
            <w:r w:rsidRPr="00632C43">
              <w:rPr>
                <w:b/>
              </w:rPr>
              <w:t>ALGEMENE INFORMATIE</w:t>
            </w:r>
          </w:p>
          <w:p w14:paraId="55C861CB" w14:textId="77777777" w:rsidR="0027556E" w:rsidRDefault="0027556E" w:rsidP="00D417CE">
            <w:pPr>
              <w:rPr>
                <w:b/>
              </w:rPr>
            </w:pPr>
          </w:p>
        </w:tc>
        <w:tc>
          <w:tcPr>
            <w:tcW w:w="1814" w:type="dxa"/>
          </w:tcPr>
          <w:p w14:paraId="035C9F23" w14:textId="77777777" w:rsidR="0027556E" w:rsidRPr="00443672" w:rsidRDefault="008E0946" w:rsidP="00D417CE">
            <w:r w:rsidRPr="00443672">
              <w:t>7</w:t>
            </w:r>
          </w:p>
        </w:tc>
      </w:tr>
      <w:tr w:rsidR="0027556E" w14:paraId="782D4CAE" w14:textId="77777777" w:rsidTr="00443672">
        <w:tc>
          <w:tcPr>
            <w:tcW w:w="906" w:type="dxa"/>
          </w:tcPr>
          <w:p w14:paraId="424D3734" w14:textId="77777777" w:rsidR="0027556E" w:rsidRDefault="0027556E" w:rsidP="00D417CE">
            <w:pPr>
              <w:rPr>
                <w:b/>
              </w:rPr>
            </w:pPr>
          </w:p>
        </w:tc>
        <w:tc>
          <w:tcPr>
            <w:tcW w:w="6342" w:type="dxa"/>
            <w:gridSpan w:val="2"/>
          </w:tcPr>
          <w:p w14:paraId="274B9F0F" w14:textId="77777777" w:rsidR="0027556E" w:rsidRPr="0027556E" w:rsidRDefault="0027556E" w:rsidP="0027556E">
            <w:pPr>
              <w:rPr>
                <w:b/>
              </w:rPr>
            </w:pPr>
            <w:r w:rsidRPr="0027556E">
              <w:rPr>
                <w:b/>
              </w:rPr>
              <w:t>Uitgangspunten van het leerplan</w:t>
            </w:r>
          </w:p>
        </w:tc>
        <w:tc>
          <w:tcPr>
            <w:tcW w:w="1814" w:type="dxa"/>
          </w:tcPr>
          <w:p w14:paraId="1B21BBC6" w14:textId="77777777" w:rsidR="0027556E" w:rsidRPr="00443672" w:rsidRDefault="0027556E" w:rsidP="00D417CE"/>
        </w:tc>
      </w:tr>
      <w:tr w:rsidR="0027556E" w14:paraId="07F4A289" w14:textId="77777777" w:rsidTr="00443672">
        <w:tc>
          <w:tcPr>
            <w:tcW w:w="906" w:type="dxa"/>
          </w:tcPr>
          <w:p w14:paraId="7CE3A06D" w14:textId="77777777" w:rsidR="0027556E" w:rsidRDefault="0027556E" w:rsidP="00D417CE">
            <w:pPr>
              <w:rPr>
                <w:b/>
              </w:rPr>
            </w:pPr>
          </w:p>
        </w:tc>
        <w:tc>
          <w:tcPr>
            <w:tcW w:w="906" w:type="dxa"/>
          </w:tcPr>
          <w:p w14:paraId="438E611F" w14:textId="77777777" w:rsidR="0027556E" w:rsidRDefault="0027556E" w:rsidP="00D417CE">
            <w:pPr>
              <w:rPr>
                <w:b/>
              </w:rPr>
            </w:pPr>
          </w:p>
        </w:tc>
        <w:tc>
          <w:tcPr>
            <w:tcW w:w="5436" w:type="dxa"/>
          </w:tcPr>
          <w:p w14:paraId="4830AEEA" w14:textId="77777777" w:rsidR="0027556E" w:rsidRDefault="0027556E" w:rsidP="0027556E">
            <w:pPr>
              <w:rPr>
                <w:b/>
              </w:rPr>
            </w:pPr>
            <w:r w:rsidRPr="0027556E">
              <w:t>Kwalificatiedossiers</w:t>
            </w:r>
          </w:p>
        </w:tc>
        <w:tc>
          <w:tcPr>
            <w:tcW w:w="1814" w:type="dxa"/>
          </w:tcPr>
          <w:p w14:paraId="0EB319E2" w14:textId="77777777" w:rsidR="0027556E" w:rsidRPr="00443672" w:rsidRDefault="008E0946" w:rsidP="00D417CE">
            <w:r w:rsidRPr="00443672">
              <w:t>7</w:t>
            </w:r>
          </w:p>
        </w:tc>
      </w:tr>
      <w:tr w:rsidR="0027556E" w14:paraId="6C34BF12" w14:textId="77777777" w:rsidTr="00443672">
        <w:tc>
          <w:tcPr>
            <w:tcW w:w="906" w:type="dxa"/>
          </w:tcPr>
          <w:p w14:paraId="4F0C146C" w14:textId="77777777" w:rsidR="0027556E" w:rsidRDefault="0027556E" w:rsidP="00D417CE">
            <w:pPr>
              <w:rPr>
                <w:b/>
              </w:rPr>
            </w:pPr>
          </w:p>
        </w:tc>
        <w:tc>
          <w:tcPr>
            <w:tcW w:w="906" w:type="dxa"/>
          </w:tcPr>
          <w:p w14:paraId="1D7844FC" w14:textId="77777777" w:rsidR="0027556E" w:rsidRDefault="0027556E" w:rsidP="00D417CE">
            <w:pPr>
              <w:rPr>
                <w:b/>
              </w:rPr>
            </w:pPr>
          </w:p>
        </w:tc>
        <w:tc>
          <w:tcPr>
            <w:tcW w:w="5436" w:type="dxa"/>
          </w:tcPr>
          <w:p w14:paraId="29FB318B" w14:textId="77777777" w:rsidR="0027556E" w:rsidRDefault="0027556E" w:rsidP="0027556E">
            <w:pPr>
              <w:rPr>
                <w:b/>
              </w:rPr>
            </w:pPr>
            <w:r w:rsidRPr="0027556E">
              <w:t>Praktijkgericht onderwijs</w:t>
            </w:r>
          </w:p>
        </w:tc>
        <w:tc>
          <w:tcPr>
            <w:tcW w:w="1814" w:type="dxa"/>
          </w:tcPr>
          <w:p w14:paraId="24A86B9A" w14:textId="77777777" w:rsidR="0027556E" w:rsidRPr="00443672" w:rsidRDefault="008E0946" w:rsidP="00D417CE">
            <w:r w:rsidRPr="00443672">
              <w:t>7</w:t>
            </w:r>
          </w:p>
        </w:tc>
      </w:tr>
      <w:tr w:rsidR="0027556E" w14:paraId="4C71A369" w14:textId="77777777" w:rsidTr="00443672">
        <w:tc>
          <w:tcPr>
            <w:tcW w:w="906" w:type="dxa"/>
          </w:tcPr>
          <w:p w14:paraId="3E93045C" w14:textId="77777777" w:rsidR="0027556E" w:rsidRDefault="0027556E" w:rsidP="00D417CE">
            <w:pPr>
              <w:rPr>
                <w:b/>
              </w:rPr>
            </w:pPr>
          </w:p>
        </w:tc>
        <w:tc>
          <w:tcPr>
            <w:tcW w:w="906" w:type="dxa"/>
          </w:tcPr>
          <w:p w14:paraId="291B09C7" w14:textId="77777777" w:rsidR="0027556E" w:rsidRDefault="0027556E" w:rsidP="00D417CE">
            <w:pPr>
              <w:rPr>
                <w:b/>
              </w:rPr>
            </w:pPr>
          </w:p>
        </w:tc>
        <w:tc>
          <w:tcPr>
            <w:tcW w:w="5436" w:type="dxa"/>
          </w:tcPr>
          <w:p w14:paraId="0D52CE4B" w14:textId="77777777" w:rsidR="0027556E" w:rsidRDefault="0027556E" w:rsidP="0027556E">
            <w:pPr>
              <w:rPr>
                <w:b/>
              </w:rPr>
            </w:pPr>
            <w:r w:rsidRPr="0027556E">
              <w:t>Zorgmedewerker die het welzijn van de cliënt centraal stelt</w:t>
            </w:r>
          </w:p>
        </w:tc>
        <w:tc>
          <w:tcPr>
            <w:tcW w:w="1814" w:type="dxa"/>
          </w:tcPr>
          <w:p w14:paraId="3CC0D329" w14:textId="77777777" w:rsidR="0027556E" w:rsidRPr="00443672" w:rsidRDefault="008E0946" w:rsidP="00D417CE">
            <w:r w:rsidRPr="00443672">
              <w:t>7</w:t>
            </w:r>
          </w:p>
        </w:tc>
      </w:tr>
      <w:tr w:rsidR="0027556E" w14:paraId="35AE59F4" w14:textId="77777777" w:rsidTr="00443672">
        <w:tc>
          <w:tcPr>
            <w:tcW w:w="906" w:type="dxa"/>
          </w:tcPr>
          <w:p w14:paraId="3E96D2FA" w14:textId="77777777" w:rsidR="0027556E" w:rsidRDefault="0027556E" w:rsidP="00D417CE">
            <w:pPr>
              <w:rPr>
                <w:b/>
              </w:rPr>
            </w:pPr>
          </w:p>
        </w:tc>
        <w:tc>
          <w:tcPr>
            <w:tcW w:w="906" w:type="dxa"/>
          </w:tcPr>
          <w:p w14:paraId="3B28A6E0" w14:textId="77777777" w:rsidR="0027556E" w:rsidRDefault="0027556E" w:rsidP="00D417CE">
            <w:pPr>
              <w:rPr>
                <w:b/>
              </w:rPr>
            </w:pPr>
          </w:p>
        </w:tc>
        <w:tc>
          <w:tcPr>
            <w:tcW w:w="5436" w:type="dxa"/>
          </w:tcPr>
          <w:p w14:paraId="2196A1FD" w14:textId="77777777" w:rsidR="0027556E" w:rsidRDefault="0027556E" w:rsidP="0027556E">
            <w:pPr>
              <w:rPr>
                <w:b/>
              </w:rPr>
            </w:pPr>
            <w:r w:rsidRPr="0027556E">
              <w:t>De student centraal</w:t>
            </w:r>
          </w:p>
        </w:tc>
        <w:tc>
          <w:tcPr>
            <w:tcW w:w="1814" w:type="dxa"/>
          </w:tcPr>
          <w:p w14:paraId="2AD12CBF" w14:textId="77777777" w:rsidR="0027556E" w:rsidRPr="00443672" w:rsidRDefault="008E0946" w:rsidP="00D417CE">
            <w:r w:rsidRPr="00443672">
              <w:t>8</w:t>
            </w:r>
          </w:p>
        </w:tc>
      </w:tr>
      <w:tr w:rsidR="0027556E" w14:paraId="12405BA6" w14:textId="77777777" w:rsidTr="00443672">
        <w:tc>
          <w:tcPr>
            <w:tcW w:w="906" w:type="dxa"/>
          </w:tcPr>
          <w:p w14:paraId="7CBDB2D0" w14:textId="77777777" w:rsidR="0027556E" w:rsidRDefault="0027556E" w:rsidP="00D417CE">
            <w:pPr>
              <w:rPr>
                <w:b/>
              </w:rPr>
            </w:pPr>
          </w:p>
        </w:tc>
        <w:tc>
          <w:tcPr>
            <w:tcW w:w="906" w:type="dxa"/>
          </w:tcPr>
          <w:p w14:paraId="1481D937" w14:textId="77777777" w:rsidR="0027556E" w:rsidRDefault="0027556E" w:rsidP="00D417CE">
            <w:pPr>
              <w:rPr>
                <w:b/>
              </w:rPr>
            </w:pPr>
          </w:p>
        </w:tc>
        <w:tc>
          <w:tcPr>
            <w:tcW w:w="5436" w:type="dxa"/>
          </w:tcPr>
          <w:p w14:paraId="5476CC00" w14:textId="77777777" w:rsidR="0027556E" w:rsidRDefault="0027556E" w:rsidP="0027556E">
            <w:pPr>
              <w:rPr>
                <w:b/>
              </w:rPr>
            </w:pPr>
            <w:r w:rsidRPr="0027556E">
              <w:t>Toenemende zelfstandigheid en verantwoordelijkheid</w:t>
            </w:r>
          </w:p>
        </w:tc>
        <w:tc>
          <w:tcPr>
            <w:tcW w:w="1814" w:type="dxa"/>
          </w:tcPr>
          <w:p w14:paraId="6C7CFE9A" w14:textId="77777777" w:rsidR="0027556E" w:rsidRPr="00443672" w:rsidRDefault="008E0946" w:rsidP="00D417CE">
            <w:r w:rsidRPr="00443672">
              <w:t>8</w:t>
            </w:r>
          </w:p>
        </w:tc>
      </w:tr>
      <w:tr w:rsidR="0027556E" w14:paraId="5AC0554D" w14:textId="77777777" w:rsidTr="00443672">
        <w:tc>
          <w:tcPr>
            <w:tcW w:w="906" w:type="dxa"/>
          </w:tcPr>
          <w:p w14:paraId="4A08B2F7" w14:textId="77777777" w:rsidR="0027556E" w:rsidRDefault="0027556E" w:rsidP="00D417CE">
            <w:pPr>
              <w:rPr>
                <w:b/>
              </w:rPr>
            </w:pPr>
          </w:p>
        </w:tc>
        <w:tc>
          <w:tcPr>
            <w:tcW w:w="6342" w:type="dxa"/>
            <w:gridSpan w:val="2"/>
          </w:tcPr>
          <w:p w14:paraId="4AC68865" w14:textId="77777777" w:rsidR="0027556E" w:rsidRDefault="0027556E" w:rsidP="0027556E">
            <w:pPr>
              <w:rPr>
                <w:b/>
              </w:rPr>
            </w:pPr>
            <w:r w:rsidRPr="0027556E">
              <w:rPr>
                <w:b/>
              </w:rPr>
              <w:t xml:space="preserve">Begeleiding </w:t>
            </w:r>
          </w:p>
        </w:tc>
        <w:tc>
          <w:tcPr>
            <w:tcW w:w="1814" w:type="dxa"/>
          </w:tcPr>
          <w:p w14:paraId="3D6B5C4A" w14:textId="77777777" w:rsidR="0027556E" w:rsidRPr="00443672" w:rsidRDefault="0027556E" w:rsidP="00D417CE"/>
        </w:tc>
      </w:tr>
      <w:tr w:rsidR="0027556E" w14:paraId="24BBC88A" w14:textId="77777777" w:rsidTr="00443672">
        <w:tc>
          <w:tcPr>
            <w:tcW w:w="906" w:type="dxa"/>
          </w:tcPr>
          <w:p w14:paraId="1F9563AF" w14:textId="77777777" w:rsidR="0027556E" w:rsidRDefault="0027556E" w:rsidP="00D417CE">
            <w:pPr>
              <w:rPr>
                <w:b/>
              </w:rPr>
            </w:pPr>
          </w:p>
        </w:tc>
        <w:tc>
          <w:tcPr>
            <w:tcW w:w="906" w:type="dxa"/>
          </w:tcPr>
          <w:p w14:paraId="411DFBF4" w14:textId="77777777" w:rsidR="0027556E" w:rsidRDefault="0027556E" w:rsidP="00D417CE">
            <w:pPr>
              <w:rPr>
                <w:b/>
              </w:rPr>
            </w:pPr>
          </w:p>
        </w:tc>
        <w:tc>
          <w:tcPr>
            <w:tcW w:w="5436" w:type="dxa"/>
          </w:tcPr>
          <w:p w14:paraId="36578F24" w14:textId="77777777" w:rsidR="0027556E" w:rsidRDefault="0027556E" w:rsidP="0027556E">
            <w:pPr>
              <w:rPr>
                <w:b/>
              </w:rPr>
            </w:pPr>
            <w:r w:rsidRPr="0027556E">
              <w:t>Werken in de driehoek</w:t>
            </w:r>
          </w:p>
        </w:tc>
        <w:tc>
          <w:tcPr>
            <w:tcW w:w="1814" w:type="dxa"/>
          </w:tcPr>
          <w:p w14:paraId="581B2734" w14:textId="77777777" w:rsidR="0027556E" w:rsidRPr="00443672" w:rsidRDefault="008E0946" w:rsidP="00D417CE">
            <w:r w:rsidRPr="00443672">
              <w:t>9</w:t>
            </w:r>
          </w:p>
        </w:tc>
      </w:tr>
      <w:tr w:rsidR="0027556E" w14:paraId="5189821B" w14:textId="77777777" w:rsidTr="00443672">
        <w:tc>
          <w:tcPr>
            <w:tcW w:w="906" w:type="dxa"/>
          </w:tcPr>
          <w:p w14:paraId="53091705" w14:textId="77777777" w:rsidR="0027556E" w:rsidRDefault="0027556E" w:rsidP="00D417CE">
            <w:pPr>
              <w:rPr>
                <w:b/>
              </w:rPr>
            </w:pPr>
          </w:p>
        </w:tc>
        <w:tc>
          <w:tcPr>
            <w:tcW w:w="906" w:type="dxa"/>
          </w:tcPr>
          <w:p w14:paraId="1EC50032" w14:textId="77777777" w:rsidR="0027556E" w:rsidRDefault="0027556E" w:rsidP="00D417CE">
            <w:pPr>
              <w:rPr>
                <w:b/>
              </w:rPr>
            </w:pPr>
          </w:p>
        </w:tc>
        <w:tc>
          <w:tcPr>
            <w:tcW w:w="5436" w:type="dxa"/>
          </w:tcPr>
          <w:p w14:paraId="06A54ECA" w14:textId="77777777" w:rsidR="0027556E" w:rsidRDefault="0027556E" w:rsidP="0027556E">
            <w:pPr>
              <w:rPr>
                <w:b/>
              </w:rPr>
            </w:pPr>
            <w:r w:rsidRPr="0027556E">
              <w:t>Rol en verwachtingen van de student</w:t>
            </w:r>
          </w:p>
        </w:tc>
        <w:tc>
          <w:tcPr>
            <w:tcW w:w="1814" w:type="dxa"/>
          </w:tcPr>
          <w:p w14:paraId="0ECC5FF2" w14:textId="77777777" w:rsidR="0027556E" w:rsidRPr="00443672" w:rsidRDefault="008E0946" w:rsidP="00D417CE">
            <w:r w:rsidRPr="00443672">
              <w:t>9</w:t>
            </w:r>
          </w:p>
        </w:tc>
      </w:tr>
      <w:tr w:rsidR="0027556E" w14:paraId="04A37ED2" w14:textId="77777777" w:rsidTr="00443672">
        <w:tc>
          <w:tcPr>
            <w:tcW w:w="906" w:type="dxa"/>
          </w:tcPr>
          <w:p w14:paraId="235132AE" w14:textId="77777777" w:rsidR="0027556E" w:rsidRDefault="0027556E" w:rsidP="00D417CE">
            <w:pPr>
              <w:rPr>
                <w:b/>
              </w:rPr>
            </w:pPr>
          </w:p>
        </w:tc>
        <w:tc>
          <w:tcPr>
            <w:tcW w:w="906" w:type="dxa"/>
          </w:tcPr>
          <w:p w14:paraId="7D121420" w14:textId="77777777" w:rsidR="0027556E" w:rsidRDefault="0027556E" w:rsidP="00D417CE">
            <w:pPr>
              <w:rPr>
                <w:b/>
              </w:rPr>
            </w:pPr>
          </w:p>
        </w:tc>
        <w:tc>
          <w:tcPr>
            <w:tcW w:w="5436" w:type="dxa"/>
          </w:tcPr>
          <w:p w14:paraId="399B0470" w14:textId="77777777" w:rsidR="0027556E" w:rsidRDefault="0027556E" w:rsidP="0027556E">
            <w:pPr>
              <w:rPr>
                <w:b/>
              </w:rPr>
            </w:pPr>
            <w:r w:rsidRPr="0027556E">
              <w:t>Rol en verwachtingen van de studieloopbaanbegeleider</w:t>
            </w:r>
          </w:p>
        </w:tc>
        <w:tc>
          <w:tcPr>
            <w:tcW w:w="1814" w:type="dxa"/>
          </w:tcPr>
          <w:p w14:paraId="0B061D6C" w14:textId="77777777" w:rsidR="0027556E" w:rsidRPr="00443672" w:rsidRDefault="008E0946" w:rsidP="00D417CE">
            <w:r w:rsidRPr="00443672">
              <w:t>9</w:t>
            </w:r>
          </w:p>
        </w:tc>
      </w:tr>
      <w:tr w:rsidR="0027556E" w14:paraId="3550F9A4" w14:textId="77777777" w:rsidTr="00443672">
        <w:tc>
          <w:tcPr>
            <w:tcW w:w="906" w:type="dxa"/>
          </w:tcPr>
          <w:p w14:paraId="0F44F5D0" w14:textId="77777777" w:rsidR="0027556E" w:rsidRDefault="0027556E" w:rsidP="00D417CE">
            <w:pPr>
              <w:rPr>
                <w:b/>
              </w:rPr>
            </w:pPr>
          </w:p>
        </w:tc>
        <w:tc>
          <w:tcPr>
            <w:tcW w:w="906" w:type="dxa"/>
          </w:tcPr>
          <w:p w14:paraId="6396F6E4" w14:textId="77777777" w:rsidR="0027556E" w:rsidRDefault="0027556E" w:rsidP="00D417CE">
            <w:pPr>
              <w:rPr>
                <w:b/>
              </w:rPr>
            </w:pPr>
          </w:p>
        </w:tc>
        <w:tc>
          <w:tcPr>
            <w:tcW w:w="5436" w:type="dxa"/>
          </w:tcPr>
          <w:p w14:paraId="318A69DD" w14:textId="77777777" w:rsidR="0027556E" w:rsidRDefault="0027556E" w:rsidP="0027556E">
            <w:pPr>
              <w:rPr>
                <w:b/>
              </w:rPr>
            </w:pPr>
            <w:r w:rsidRPr="0027556E">
              <w:t>Rol en verwachtingen van de werkbegeleider</w:t>
            </w:r>
          </w:p>
        </w:tc>
        <w:tc>
          <w:tcPr>
            <w:tcW w:w="1814" w:type="dxa"/>
          </w:tcPr>
          <w:p w14:paraId="260BFF61" w14:textId="77777777" w:rsidR="0027556E" w:rsidRPr="00443672" w:rsidRDefault="008E0946" w:rsidP="00D417CE">
            <w:r w:rsidRPr="00443672">
              <w:t>9</w:t>
            </w:r>
          </w:p>
        </w:tc>
      </w:tr>
      <w:tr w:rsidR="0027556E" w14:paraId="6B672CE3" w14:textId="77777777" w:rsidTr="00443672">
        <w:tc>
          <w:tcPr>
            <w:tcW w:w="906" w:type="dxa"/>
          </w:tcPr>
          <w:p w14:paraId="7E85D467" w14:textId="77777777" w:rsidR="0027556E" w:rsidRDefault="0027556E" w:rsidP="00D417CE">
            <w:pPr>
              <w:rPr>
                <w:b/>
              </w:rPr>
            </w:pPr>
          </w:p>
        </w:tc>
        <w:tc>
          <w:tcPr>
            <w:tcW w:w="906" w:type="dxa"/>
          </w:tcPr>
          <w:p w14:paraId="6F326CB9" w14:textId="77777777" w:rsidR="0027556E" w:rsidRDefault="0027556E" w:rsidP="00D417CE">
            <w:pPr>
              <w:rPr>
                <w:b/>
              </w:rPr>
            </w:pPr>
          </w:p>
        </w:tc>
        <w:tc>
          <w:tcPr>
            <w:tcW w:w="5436" w:type="dxa"/>
          </w:tcPr>
          <w:p w14:paraId="7C81F867" w14:textId="77777777" w:rsidR="0027556E" w:rsidRDefault="0027556E" w:rsidP="0027556E">
            <w:pPr>
              <w:rPr>
                <w:b/>
              </w:rPr>
            </w:pPr>
            <w:r w:rsidRPr="0027556E">
              <w:t>Geleid leren</w:t>
            </w:r>
          </w:p>
        </w:tc>
        <w:tc>
          <w:tcPr>
            <w:tcW w:w="1814" w:type="dxa"/>
          </w:tcPr>
          <w:p w14:paraId="212389B8" w14:textId="77777777" w:rsidR="0027556E" w:rsidRPr="00443672" w:rsidRDefault="008E0946" w:rsidP="00D417CE">
            <w:r w:rsidRPr="00443672">
              <w:t>9</w:t>
            </w:r>
          </w:p>
        </w:tc>
      </w:tr>
      <w:tr w:rsidR="008E0946" w14:paraId="23A1C84D" w14:textId="77777777" w:rsidTr="00443672">
        <w:tc>
          <w:tcPr>
            <w:tcW w:w="906" w:type="dxa"/>
          </w:tcPr>
          <w:p w14:paraId="7031E085" w14:textId="77777777" w:rsidR="008E0946" w:rsidRDefault="008E0946" w:rsidP="008E0946">
            <w:pPr>
              <w:rPr>
                <w:b/>
              </w:rPr>
            </w:pPr>
          </w:p>
        </w:tc>
        <w:tc>
          <w:tcPr>
            <w:tcW w:w="906" w:type="dxa"/>
          </w:tcPr>
          <w:p w14:paraId="447F496C" w14:textId="77777777" w:rsidR="008E0946" w:rsidRDefault="008E0946" w:rsidP="008E0946">
            <w:pPr>
              <w:rPr>
                <w:b/>
              </w:rPr>
            </w:pPr>
          </w:p>
        </w:tc>
        <w:tc>
          <w:tcPr>
            <w:tcW w:w="5436" w:type="dxa"/>
          </w:tcPr>
          <w:p w14:paraId="62309EDB" w14:textId="77777777" w:rsidR="008E0946" w:rsidRDefault="008E0946" w:rsidP="007313BD">
            <w:pPr>
              <w:rPr>
                <w:b/>
              </w:rPr>
            </w:pPr>
            <w:r>
              <w:t xml:space="preserve">De </w:t>
            </w:r>
            <w:r w:rsidR="007313BD">
              <w:t>w</w:t>
            </w:r>
            <w:r>
              <w:t>egwijzer: m</w:t>
            </w:r>
            <w:r w:rsidRPr="0027556E">
              <w:t xml:space="preserve">ethodisch werken aan </w:t>
            </w:r>
            <w:r>
              <w:t>bpv-opdrachten</w:t>
            </w:r>
          </w:p>
        </w:tc>
        <w:tc>
          <w:tcPr>
            <w:tcW w:w="1814" w:type="dxa"/>
          </w:tcPr>
          <w:p w14:paraId="7E4B239A" w14:textId="77777777" w:rsidR="008E0946" w:rsidRPr="00443672" w:rsidRDefault="008E0946" w:rsidP="008E0946">
            <w:r w:rsidRPr="00443672">
              <w:t>10</w:t>
            </w:r>
          </w:p>
        </w:tc>
      </w:tr>
      <w:tr w:rsidR="008E0946" w14:paraId="2C9BD81C" w14:textId="77777777" w:rsidTr="00443672">
        <w:tc>
          <w:tcPr>
            <w:tcW w:w="906" w:type="dxa"/>
          </w:tcPr>
          <w:p w14:paraId="108E0778" w14:textId="77777777" w:rsidR="008E0946" w:rsidRDefault="008E0946" w:rsidP="008E0946">
            <w:pPr>
              <w:rPr>
                <w:b/>
              </w:rPr>
            </w:pPr>
          </w:p>
        </w:tc>
        <w:tc>
          <w:tcPr>
            <w:tcW w:w="906" w:type="dxa"/>
          </w:tcPr>
          <w:p w14:paraId="33C143BC" w14:textId="77777777" w:rsidR="008E0946" w:rsidRDefault="008E0946" w:rsidP="008E0946">
            <w:pPr>
              <w:rPr>
                <w:b/>
              </w:rPr>
            </w:pPr>
          </w:p>
        </w:tc>
        <w:tc>
          <w:tcPr>
            <w:tcW w:w="5436" w:type="dxa"/>
          </w:tcPr>
          <w:p w14:paraId="18506588" w14:textId="77777777" w:rsidR="008E0946" w:rsidRDefault="008E0946" w:rsidP="008E0946">
            <w:pPr>
              <w:rPr>
                <w:b/>
              </w:rPr>
            </w:pPr>
            <w:r w:rsidRPr="0027556E">
              <w:t>Praktijkwerkplan</w:t>
            </w:r>
          </w:p>
        </w:tc>
        <w:tc>
          <w:tcPr>
            <w:tcW w:w="1814" w:type="dxa"/>
          </w:tcPr>
          <w:p w14:paraId="5F53CAE7" w14:textId="77777777" w:rsidR="008E0946" w:rsidRPr="00443672" w:rsidRDefault="008E0946" w:rsidP="008E0946">
            <w:r w:rsidRPr="00443672">
              <w:t>10</w:t>
            </w:r>
          </w:p>
        </w:tc>
      </w:tr>
      <w:tr w:rsidR="008E0946" w14:paraId="16E7AF8F" w14:textId="77777777" w:rsidTr="00443672">
        <w:tc>
          <w:tcPr>
            <w:tcW w:w="906" w:type="dxa"/>
          </w:tcPr>
          <w:p w14:paraId="71BE7BFE" w14:textId="77777777" w:rsidR="008E0946" w:rsidRDefault="008E0946" w:rsidP="008E0946">
            <w:pPr>
              <w:rPr>
                <w:b/>
              </w:rPr>
            </w:pPr>
          </w:p>
        </w:tc>
        <w:tc>
          <w:tcPr>
            <w:tcW w:w="906" w:type="dxa"/>
          </w:tcPr>
          <w:p w14:paraId="33A7A69A" w14:textId="77777777" w:rsidR="008E0946" w:rsidRDefault="008E0946" w:rsidP="008E0946">
            <w:pPr>
              <w:rPr>
                <w:b/>
              </w:rPr>
            </w:pPr>
          </w:p>
        </w:tc>
        <w:tc>
          <w:tcPr>
            <w:tcW w:w="5436" w:type="dxa"/>
          </w:tcPr>
          <w:p w14:paraId="41AF2801" w14:textId="77777777" w:rsidR="008E0946" w:rsidRDefault="008E0946" w:rsidP="008E0946">
            <w:pPr>
              <w:rPr>
                <w:b/>
              </w:rPr>
            </w:pPr>
            <w:r w:rsidRPr="0027556E">
              <w:t>Reflecteren</w:t>
            </w:r>
          </w:p>
        </w:tc>
        <w:tc>
          <w:tcPr>
            <w:tcW w:w="1814" w:type="dxa"/>
          </w:tcPr>
          <w:p w14:paraId="779E81D5" w14:textId="77777777" w:rsidR="008E0946" w:rsidRPr="00443672" w:rsidRDefault="008E0946" w:rsidP="008E0946">
            <w:r w:rsidRPr="00443672">
              <w:t>11</w:t>
            </w:r>
          </w:p>
        </w:tc>
      </w:tr>
      <w:tr w:rsidR="008E0946" w14:paraId="04B99F91" w14:textId="77777777" w:rsidTr="00443672">
        <w:tc>
          <w:tcPr>
            <w:tcW w:w="906" w:type="dxa"/>
          </w:tcPr>
          <w:p w14:paraId="5146B912" w14:textId="77777777" w:rsidR="008E0946" w:rsidRDefault="008E0946" w:rsidP="008E0946">
            <w:pPr>
              <w:rPr>
                <w:b/>
              </w:rPr>
            </w:pPr>
          </w:p>
        </w:tc>
        <w:tc>
          <w:tcPr>
            <w:tcW w:w="906" w:type="dxa"/>
          </w:tcPr>
          <w:p w14:paraId="2136C341" w14:textId="77777777" w:rsidR="008E0946" w:rsidRDefault="008E0946" w:rsidP="008E0946">
            <w:pPr>
              <w:rPr>
                <w:b/>
              </w:rPr>
            </w:pPr>
          </w:p>
        </w:tc>
        <w:tc>
          <w:tcPr>
            <w:tcW w:w="5436" w:type="dxa"/>
          </w:tcPr>
          <w:p w14:paraId="4CED54AD" w14:textId="77777777" w:rsidR="008E0946" w:rsidRDefault="008E0946" w:rsidP="008E0946">
            <w:pPr>
              <w:rPr>
                <w:b/>
              </w:rPr>
            </w:pPr>
            <w:r w:rsidRPr="0027556E">
              <w:t>Stagemap</w:t>
            </w:r>
          </w:p>
        </w:tc>
        <w:tc>
          <w:tcPr>
            <w:tcW w:w="1814" w:type="dxa"/>
          </w:tcPr>
          <w:p w14:paraId="47D6564D" w14:textId="77777777" w:rsidR="008E0946" w:rsidRPr="00443672" w:rsidRDefault="008E0946" w:rsidP="008E0946">
            <w:r w:rsidRPr="00443672">
              <w:t>11</w:t>
            </w:r>
          </w:p>
        </w:tc>
      </w:tr>
      <w:tr w:rsidR="008E0946" w14:paraId="5F756B1D" w14:textId="77777777" w:rsidTr="00443672">
        <w:tc>
          <w:tcPr>
            <w:tcW w:w="906" w:type="dxa"/>
          </w:tcPr>
          <w:p w14:paraId="602B3E1D" w14:textId="77777777" w:rsidR="008E0946" w:rsidRDefault="008E0946" w:rsidP="008E0946">
            <w:pPr>
              <w:rPr>
                <w:b/>
              </w:rPr>
            </w:pPr>
          </w:p>
        </w:tc>
        <w:tc>
          <w:tcPr>
            <w:tcW w:w="906" w:type="dxa"/>
          </w:tcPr>
          <w:p w14:paraId="75FAC077" w14:textId="77777777" w:rsidR="008E0946" w:rsidRDefault="008E0946" w:rsidP="008E0946">
            <w:pPr>
              <w:rPr>
                <w:b/>
              </w:rPr>
            </w:pPr>
          </w:p>
        </w:tc>
        <w:tc>
          <w:tcPr>
            <w:tcW w:w="5436" w:type="dxa"/>
          </w:tcPr>
          <w:p w14:paraId="2FB67E95" w14:textId="77777777" w:rsidR="008E0946" w:rsidRPr="0027556E" w:rsidRDefault="008E0946" w:rsidP="008E0946">
            <w:r w:rsidRPr="0027556E">
              <w:t>Begeleidingsgesprekken tijdens de BPV</w:t>
            </w:r>
          </w:p>
        </w:tc>
        <w:tc>
          <w:tcPr>
            <w:tcW w:w="1814" w:type="dxa"/>
          </w:tcPr>
          <w:p w14:paraId="0722DC98" w14:textId="77777777" w:rsidR="008E0946" w:rsidRPr="00443672" w:rsidRDefault="008E0946" w:rsidP="008E0946">
            <w:r w:rsidRPr="00443672">
              <w:t>12</w:t>
            </w:r>
          </w:p>
        </w:tc>
      </w:tr>
      <w:tr w:rsidR="008E0946" w14:paraId="31D066DD" w14:textId="77777777" w:rsidTr="00443672">
        <w:tc>
          <w:tcPr>
            <w:tcW w:w="906" w:type="dxa"/>
          </w:tcPr>
          <w:p w14:paraId="369B24B5" w14:textId="77777777" w:rsidR="008E0946" w:rsidRDefault="008E0946" w:rsidP="008E0946">
            <w:pPr>
              <w:rPr>
                <w:b/>
              </w:rPr>
            </w:pPr>
          </w:p>
        </w:tc>
        <w:tc>
          <w:tcPr>
            <w:tcW w:w="6342" w:type="dxa"/>
            <w:gridSpan w:val="2"/>
          </w:tcPr>
          <w:p w14:paraId="78DC002D" w14:textId="77777777" w:rsidR="008E0946" w:rsidRPr="0027556E" w:rsidRDefault="008E0946" w:rsidP="008E0946">
            <w:r w:rsidRPr="0027556E">
              <w:rPr>
                <w:b/>
              </w:rPr>
              <w:t>Beoordelen</w:t>
            </w:r>
          </w:p>
        </w:tc>
        <w:tc>
          <w:tcPr>
            <w:tcW w:w="1814" w:type="dxa"/>
          </w:tcPr>
          <w:p w14:paraId="2AFFC90B" w14:textId="77777777" w:rsidR="008E0946" w:rsidRPr="00443672" w:rsidRDefault="008E0946" w:rsidP="008E0946"/>
        </w:tc>
      </w:tr>
      <w:tr w:rsidR="008E0946" w14:paraId="1C9F8C8C" w14:textId="77777777" w:rsidTr="00443672">
        <w:tc>
          <w:tcPr>
            <w:tcW w:w="906" w:type="dxa"/>
          </w:tcPr>
          <w:p w14:paraId="23070B25" w14:textId="77777777" w:rsidR="008E0946" w:rsidRDefault="008E0946" w:rsidP="008E0946">
            <w:pPr>
              <w:rPr>
                <w:b/>
              </w:rPr>
            </w:pPr>
          </w:p>
        </w:tc>
        <w:tc>
          <w:tcPr>
            <w:tcW w:w="906" w:type="dxa"/>
          </w:tcPr>
          <w:p w14:paraId="604362A1" w14:textId="77777777" w:rsidR="008E0946" w:rsidRDefault="008E0946" w:rsidP="008E0946">
            <w:pPr>
              <w:rPr>
                <w:b/>
              </w:rPr>
            </w:pPr>
          </w:p>
        </w:tc>
        <w:tc>
          <w:tcPr>
            <w:tcW w:w="5436" w:type="dxa"/>
          </w:tcPr>
          <w:p w14:paraId="142BB2AD" w14:textId="77777777" w:rsidR="008E0946" w:rsidRPr="0027556E" w:rsidRDefault="008E0946" w:rsidP="008E0946">
            <w:r w:rsidRPr="00523B50">
              <w:t>Ontwikkelingsgerichte voortgangstoetsen en prestaties</w:t>
            </w:r>
          </w:p>
        </w:tc>
        <w:tc>
          <w:tcPr>
            <w:tcW w:w="1814" w:type="dxa"/>
          </w:tcPr>
          <w:p w14:paraId="6B7257CF" w14:textId="77777777" w:rsidR="008E0946" w:rsidRPr="00443672" w:rsidRDefault="008E0946" w:rsidP="008E0946">
            <w:r w:rsidRPr="00443672">
              <w:t>13</w:t>
            </w:r>
          </w:p>
        </w:tc>
      </w:tr>
      <w:tr w:rsidR="008E0946" w14:paraId="5F5784E4" w14:textId="77777777" w:rsidTr="00443672">
        <w:tc>
          <w:tcPr>
            <w:tcW w:w="906" w:type="dxa"/>
          </w:tcPr>
          <w:p w14:paraId="2FDFA383" w14:textId="77777777" w:rsidR="008E0946" w:rsidRDefault="008E0946" w:rsidP="008E0946">
            <w:pPr>
              <w:rPr>
                <w:b/>
              </w:rPr>
            </w:pPr>
          </w:p>
        </w:tc>
        <w:tc>
          <w:tcPr>
            <w:tcW w:w="906" w:type="dxa"/>
          </w:tcPr>
          <w:p w14:paraId="3190AB76" w14:textId="77777777" w:rsidR="008E0946" w:rsidRDefault="008E0946" w:rsidP="008E0946">
            <w:pPr>
              <w:rPr>
                <w:b/>
              </w:rPr>
            </w:pPr>
          </w:p>
        </w:tc>
        <w:tc>
          <w:tcPr>
            <w:tcW w:w="5436" w:type="dxa"/>
          </w:tcPr>
          <w:p w14:paraId="160EA3AA" w14:textId="77777777" w:rsidR="008E0946" w:rsidRPr="0027556E" w:rsidRDefault="008E0946" w:rsidP="008E0946">
            <w:r>
              <w:t>Examens van Prove2move</w:t>
            </w:r>
          </w:p>
        </w:tc>
        <w:tc>
          <w:tcPr>
            <w:tcW w:w="1814" w:type="dxa"/>
          </w:tcPr>
          <w:p w14:paraId="4AA96369" w14:textId="77777777" w:rsidR="008E0946" w:rsidRPr="00443672" w:rsidRDefault="008E0946" w:rsidP="008E0946">
            <w:r w:rsidRPr="00443672">
              <w:t>13</w:t>
            </w:r>
          </w:p>
        </w:tc>
      </w:tr>
      <w:tr w:rsidR="008E0946" w14:paraId="31165068" w14:textId="77777777" w:rsidTr="00443672">
        <w:tc>
          <w:tcPr>
            <w:tcW w:w="906" w:type="dxa"/>
          </w:tcPr>
          <w:p w14:paraId="3B91FF30" w14:textId="77777777" w:rsidR="008E0946" w:rsidRDefault="008E0946" w:rsidP="008E0946">
            <w:pPr>
              <w:rPr>
                <w:b/>
              </w:rPr>
            </w:pPr>
          </w:p>
        </w:tc>
        <w:tc>
          <w:tcPr>
            <w:tcW w:w="906" w:type="dxa"/>
          </w:tcPr>
          <w:p w14:paraId="6AF79E8A" w14:textId="77777777" w:rsidR="008E0946" w:rsidRDefault="008E0946" w:rsidP="008E0946">
            <w:pPr>
              <w:rPr>
                <w:b/>
              </w:rPr>
            </w:pPr>
          </w:p>
        </w:tc>
        <w:tc>
          <w:tcPr>
            <w:tcW w:w="5436" w:type="dxa"/>
          </w:tcPr>
          <w:p w14:paraId="388A06A0" w14:textId="77777777" w:rsidR="008E0946" w:rsidRPr="0027556E" w:rsidRDefault="008E0946" w:rsidP="008E0946">
            <w:r w:rsidRPr="00523B50">
              <w:t>Het studieadvies</w:t>
            </w:r>
          </w:p>
        </w:tc>
        <w:tc>
          <w:tcPr>
            <w:tcW w:w="1814" w:type="dxa"/>
          </w:tcPr>
          <w:p w14:paraId="222CF095" w14:textId="77777777" w:rsidR="008E0946" w:rsidRPr="00443672" w:rsidRDefault="008E0946" w:rsidP="008E0946">
            <w:r w:rsidRPr="00443672">
              <w:t>14</w:t>
            </w:r>
          </w:p>
        </w:tc>
      </w:tr>
      <w:tr w:rsidR="008E0946" w14:paraId="6255C588" w14:textId="77777777" w:rsidTr="00443672">
        <w:tc>
          <w:tcPr>
            <w:tcW w:w="906" w:type="dxa"/>
          </w:tcPr>
          <w:p w14:paraId="40177C2D" w14:textId="77777777" w:rsidR="008E0946" w:rsidRDefault="008E0946" w:rsidP="008E0946">
            <w:pPr>
              <w:rPr>
                <w:b/>
              </w:rPr>
            </w:pPr>
          </w:p>
        </w:tc>
        <w:tc>
          <w:tcPr>
            <w:tcW w:w="906" w:type="dxa"/>
          </w:tcPr>
          <w:p w14:paraId="60038E62" w14:textId="77777777" w:rsidR="008E0946" w:rsidRDefault="008E0946" w:rsidP="008E0946">
            <w:pPr>
              <w:rPr>
                <w:b/>
              </w:rPr>
            </w:pPr>
          </w:p>
        </w:tc>
        <w:tc>
          <w:tcPr>
            <w:tcW w:w="5436" w:type="dxa"/>
          </w:tcPr>
          <w:p w14:paraId="037A1CBF" w14:textId="77777777" w:rsidR="008E0946" w:rsidRPr="0027556E" w:rsidRDefault="008E0946" w:rsidP="008E0946">
            <w:r w:rsidRPr="00523B50">
              <w:t>Weegmoment</w:t>
            </w:r>
          </w:p>
        </w:tc>
        <w:tc>
          <w:tcPr>
            <w:tcW w:w="1814" w:type="dxa"/>
          </w:tcPr>
          <w:p w14:paraId="7EAD8860" w14:textId="77777777" w:rsidR="008E0946" w:rsidRPr="00443672" w:rsidRDefault="008E0946" w:rsidP="008E0946">
            <w:r w:rsidRPr="00443672">
              <w:t>14</w:t>
            </w:r>
          </w:p>
        </w:tc>
      </w:tr>
      <w:tr w:rsidR="008E0946" w14:paraId="1C9526D1" w14:textId="77777777" w:rsidTr="00443672">
        <w:tc>
          <w:tcPr>
            <w:tcW w:w="906" w:type="dxa"/>
          </w:tcPr>
          <w:p w14:paraId="0F87D996" w14:textId="77777777" w:rsidR="008E0946" w:rsidRDefault="008E0946" w:rsidP="008E0946">
            <w:pPr>
              <w:rPr>
                <w:b/>
              </w:rPr>
            </w:pPr>
          </w:p>
        </w:tc>
        <w:tc>
          <w:tcPr>
            <w:tcW w:w="906" w:type="dxa"/>
          </w:tcPr>
          <w:p w14:paraId="69B30789" w14:textId="77777777" w:rsidR="008E0946" w:rsidRDefault="008E0946" w:rsidP="008E0946">
            <w:pPr>
              <w:rPr>
                <w:b/>
              </w:rPr>
            </w:pPr>
          </w:p>
        </w:tc>
        <w:tc>
          <w:tcPr>
            <w:tcW w:w="5436" w:type="dxa"/>
          </w:tcPr>
          <w:p w14:paraId="14350DE1" w14:textId="77777777" w:rsidR="008E0946" w:rsidRPr="0027556E" w:rsidRDefault="008E0946" w:rsidP="008E0946">
            <w:r>
              <w:t>Inleveren resultaten</w:t>
            </w:r>
          </w:p>
        </w:tc>
        <w:tc>
          <w:tcPr>
            <w:tcW w:w="1814" w:type="dxa"/>
          </w:tcPr>
          <w:p w14:paraId="526234EC" w14:textId="77777777" w:rsidR="008E0946" w:rsidRPr="00443672" w:rsidRDefault="008E0946" w:rsidP="008E0946">
            <w:r w:rsidRPr="00443672">
              <w:t>14</w:t>
            </w:r>
          </w:p>
        </w:tc>
      </w:tr>
      <w:tr w:rsidR="008E0946" w14:paraId="5A462835" w14:textId="77777777" w:rsidTr="00443672">
        <w:tc>
          <w:tcPr>
            <w:tcW w:w="7248" w:type="dxa"/>
            <w:gridSpan w:val="3"/>
          </w:tcPr>
          <w:p w14:paraId="20FED4AD" w14:textId="77777777" w:rsidR="008E0946" w:rsidRDefault="008E0946" w:rsidP="008E0946">
            <w:pPr>
              <w:pStyle w:val="Geenafstand"/>
              <w:rPr>
                <w:b/>
              </w:rPr>
            </w:pPr>
          </w:p>
          <w:p w14:paraId="6B31C5E4" w14:textId="77777777" w:rsidR="008E0946" w:rsidRPr="00443672" w:rsidRDefault="008E0946" w:rsidP="008E0946">
            <w:pPr>
              <w:pStyle w:val="Geenafstand"/>
            </w:pPr>
            <w:r w:rsidRPr="00632C43">
              <w:rPr>
                <w:b/>
              </w:rPr>
              <w:t xml:space="preserve">DEEL </w:t>
            </w:r>
            <w:r>
              <w:rPr>
                <w:b/>
              </w:rPr>
              <w:t>2</w:t>
            </w:r>
            <w:r w:rsidRPr="00632C43">
              <w:rPr>
                <w:b/>
              </w:rPr>
              <w:tab/>
            </w:r>
            <w:r>
              <w:rPr>
                <w:b/>
              </w:rPr>
              <w:t xml:space="preserve"> </w:t>
            </w:r>
            <w:r w:rsidRPr="00632C43">
              <w:rPr>
                <w:b/>
              </w:rPr>
              <w:t>FORMULIEREN</w:t>
            </w:r>
            <w:r w:rsidR="00443672">
              <w:rPr>
                <w:b/>
              </w:rPr>
              <w:t xml:space="preserve"> (</w:t>
            </w:r>
            <w:r w:rsidR="00443672">
              <w:t>Beschikbaar op Blackboard)</w:t>
            </w:r>
          </w:p>
        </w:tc>
        <w:tc>
          <w:tcPr>
            <w:tcW w:w="1814" w:type="dxa"/>
          </w:tcPr>
          <w:p w14:paraId="6F819BE2" w14:textId="77777777" w:rsidR="008E0946" w:rsidRPr="00443672" w:rsidRDefault="008E0946" w:rsidP="008E0946"/>
        </w:tc>
      </w:tr>
      <w:tr w:rsidR="008E0946" w14:paraId="712CC87C" w14:textId="77777777" w:rsidTr="00443672">
        <w:tc>
          <w:tcPr>
            <w:tcW w:w="906" w:type="dxa"/>
          </w:tcPr>
          <w:p w14:paraId="508163E0" w14:textId="77777777" w:rsidR="008E0946" w:rsidRDefault="008E0946" w:rsidP="008E0946">
            <w:pPr>
              <w:rPr>
                <w:b/>
              </w:rPr>
            </w:pPr>
          </w:p>
        </w:tc>
        <w:tc>
          <w:tcPr>
            <w:tcW w:w="6342" w:type="dxa"/>
            <w:gridSpan w:val="2"/>
          </w:tcPr>
          <w:p w14:paraId="0EE1746D" w14:textId="77777777" w:rsidR="008E0946" w:rsidRPr="0027556E" w:rsidRDefault="008E0946" w:rsidP="008E0946">
            <w:pPr>
              <w:pStyle w:val="Geenafstand"/>
              <w:numPr>
                <w:ilvl w:val="0"/>
                <w:numId w:val="27"/>
              </w:numPr>
            </w:pPr>
            <w:r>
              <w:t>Beroepsgeheim</w:t>
            </w:r>
          </w:p>
        </w:tc>
        <w:tc>
          <w:tcPr>
            <w:tcW w:w="1814" w:type="dxa"/>
          </w:tcPr>
          <w:p w14:paraId="7A3C2A39" w14:textId="77777777" w:rsidR="008E0946" w:rsidRPr="00443672" w:rsidRDefault="008E0946" w:rsidP="008E0946">
            <w:r w:rsidRPr="00443672">
              <w:t>16</w:t>
            </w:r>
          </w:p>
        </w:tc>
      </w:tr>
      <w:tr w:rsidR="008E0946" w14:paraId="5D2E1F0A" w14:textId="77777777" w:rsidTr="00443672">
        <w:tc>
          <w:tcPr>
            <w:tcW w:w="906" w:type="dxa"/>
          </w:tcPr>
          <w:p w14:paraId="5E143FF2" w14:textId="77777777" w:rsidR="008E0946" w:rsidRDefault="008E0946" w:rsidP="008E0946">
            <w:pPr>
              <w:rPr>
                <w:b/>
              </w:rPr>
            </w:pPr>
          </w:p>
        </w:tc>
        <w:tc>
          <w:tcPr>
            <w:tcW w:w="6342" w:type="dxa"/>
            <w:gridSpan w:val="2"/>
          </w:tcPr>
          <w:p w14:paraId="49E60D57" w14:textId="77777777" w:rsidR="008E0946" w:rsidRPr="0027556E" w:rsidRDefault="008E0946" w:rsidP="008E0946">
            <w:pPr>
              <w:pStyle w:val="Geenafstand"/>
              <w:numPr>
                <w:ilvl w:val="0"/>
                <w:numId w:val="27"/>
              </w:numPr>
            </w:pPr>
            <w:r>
              <w:t>Persoonlijke gegevens</w:t>
            </w:r>
          </w:p>
        </w:tc>
        <w:tc>
          <w:tcPr>
            <w:tcW w:w="1814" w:type="dxa"/>
          </w:tcPr>
          <w:p w14:paraId="199AA810" w14:textId="77777777" w:rsidR="008E0946" w:rsidRPr="00443672" w:rsidRDefault="008E0946" w:rsidP="008E0946">
            <w:r w:rsidRPr="00443672">
              <w:t>17</w:t>
            </w:r>
          </w:p>
        </w:tc>
      </w:tr>
      <w:tr w:rsidR="008E0946" w14:paraId="39C9050B" w14:textId="77777777" w:rsidTr="00443672">
        <w:tc>
          <w:tcPr>
            <w:tcW w:w="906" w:type="dxa"/>
          </w:tcPr>
          <w:p w14:paraId="4D69A96F" w14:textId="77777777" w:rsidR="008E0946" w:rsidRDefault="008E0946" w:rsidP="008E0946">
            <w:pPr>
              <w:rPr>
                <w:b/>
              </w:rPr>
            </w:pPr>
          </w:p>
        </w:tc>
        <w:tc>
          <w:tcPr>
            <w:tcW w:w="6342" w:type="dxa"/>
            <w:gridSpan w:val="2"/>
          </w:tcPr>
          <w:p w14:paraId="6995E941" w14:textId="77777777" w:rsidR="008E0946" w:rsidRPr="0027556E" w:rsidRDefault="008E0946" w:rsidP="008E0946">
            <w:pPr>
              <w:pStyle w:val="Geenafstand"/>
              <w:numPr>
                <w:ilvl w:val="0"/>
                <w:numId w:val="27"/>
              </w:numPr>
            </w:pPr>
            <w:r>
              <w:t>POP</w:t>
            </w:r>
          </w:p>
        </w:tc>
        <w:tc>
          <w:tcPr>
            <w:tcW w:w="1814" w:type="dxa"/>
          </w:tcPr>
          <w:p w14:paraId="37224BF7" w14:textId="77777777" w:rsidR="008E0946" w:rsidRPr="00443672" w:rsidRDefault="008E0946" w:rsidP="008E0946">
            <w:r w:rsidRPr="00443672">
              <w:t>18</w:t>
            </w:r>
          </w:p>
        </w:tc>
      </w:tr>
      <w:tr w:rsidR="008E0946" w14:paraId="21FE15E7" w14:textId="77777777" w:rsidTr="00443672">
        <w:tc>
          <w:tcPr>
            <w:tcW w:w="906" w:type="dxa"/>
          </w:tcPr>
          <w:p w14:paraId="6FD34751" w14:textId="77777777" w:rsidR="008E0946" w:rsidRDefault="008E0946" w:rsidP="008E0946">
            <w:pPr>
              <w:rPr>
                <w:b/>
              </w:rPr>
            </w:pPr>
          </w:p>
        </w:tc>
        <w:tc>
          <w:tcPr>
            <w:tcW w:w="6342" w:type="dxa"/>
            <w:gridSpan w:val="2"/>
          </w:tcPr>
          <w:p w14:paraId="1763E3D7" w14:textId="77777777" w:rsidR="008E0946" w:rsidRPr="0027556E" w:rsidRDefault="008E0946" w:rsidP="008E0946">
            <w:pPr>
              <w:pStyle w:val="Geenafstand"/>
              <w:numPr>
                <w:ilvl w:val="0"/>
                <w:numId w:val="27"/>
              </w:numPr>
            </w:pPr>
            <w:r>
              <w:t>Praktijkwerkplan</w:t>
            </w:r>
          </w:p>
        </w:tc>
        <w:tc>
          <w:tcPr>
            <w:tcW w:w="1814" w:type="dxa"/>
          </w:tcPr>
          <w:p w14:paraId="6E287ADB" w14:textId="77777777" w:rsidR="008E0946" w:rsidRPr="00443672" w:rsidRDefault="008E0946" w:rsidP="008E0946">
            <w:r w:rsidRPr="00443672">
              <w:t>19</w:t>
            </w:r>
          </w:p>
        </w:tc>
      </w:tr>
      <w:tr w:rsidR="008E0946" w14:paraId="7F6FF31C" w14:textId="77777777" w:rsidTr="00443672">
        <w:tc>
          <w:tcPr>
            <w:tcW w:w="906" w:type="dxa"/>
          </w:tcPr>
          <w:p w14:paraId="2B9AF997" w14:textId="77777777" w:rsidR="008E0946" w:rsidRDefault="008E0946" w:rsidP="008E0946">
            <w:pPr>
              <w:rPr>
                <w:b/>
              </w:rPr>
            </w:pPr>
          </w:p>
        </w:tc>
        <w:tc>
          <w:tcPr>
            <w:tcW w:w="6342" w:type="dxa"/>
            <w:gridSpan w:val="2"/>
          </w:tcPr>
          <w:p w14:paraId="7365D1F2" w14:textId="77777777" w:rsidR="008E0946" w:rsidRPr="0027556E" w:rsidRDefault="008E0946" w:rsidP="008E0946">
            <w:pPr>
              <w:pStyle w:val="Geenafstand"/>
              <w:numPr>
                <w:ilvl w:val="0"/>
                <w:numId w:val="27"/>
              </w:numPr>
            </w:pPr>
            <w:r>
              <w:t>De Wegwijzer: methodisch werken aan bpv-opdrachten</w:t>
            </w:r>
          </w:p>
        </w:tc>
        <w:tc>
          <w:tcPr>
            <w:tcW w:w="1814" w:type="dxa"/>
          </w:tcPr>
          <w:p w14:paraId="243424AE" w14:textId="77777777" w:rsidR="008E0946" w:rsidRPr="00443672" w:rsidRDefault="008E0946" w:rsidP="008E0946">
            <w:r w:rsidRPr="00443672">
              <w:t>22</w:t>
            </w:r>
          </w:p>
        </w:tc>
      </w:tr>
      <w:tr w:rsidR="008E0946" w14:paraId="4A74EAAE" w14:textId="77777777" w:rsidTr="00443672">
        <w:tc>
          <w:tcPr>
            <w:tcW w:w="906" w:type="dxa"/>
          </w:tcPr>
          <w:p w14:paraId="04CE7974" w14:textId="77777777" w:rsidR="008E0946" w:rsidRDefault="008E0946" w:rsidP="008E0946">
            <w:pPr>
              <w:rPr>
                <w:b/>
              </w:rPr>
            </w:pPr>
          </w:p>
        </w:tc>
        <w:tc>
          <w:tcPr>
            <w:tcW w:w="6342" w:type="dxa"/>
            <w:gridSpan w:val="2"/>
          </w:tcPr>
          <w:p w14:paraId="0016096C" w14:textId="77777777" w:rsidR="008E0946" w:rsidRDefault="008E0946" w:rsidP="008E0946">
            <w:pPr>
              <w:pStyle w:val="Geenafstand"/>
              <w:numPr>
                <w:ilvl w:val="0"/>
                <w:numId w:val="27"/>
              </w:numPr>
            </w:pPr>
            <w:r>
              <w:t>STARRT-methode</w:t>
            </w:r>
          </w:p>
        </w:tc>
        <w:tc>
          <w:tcPr>
            <w:tcW w:w="1814" w:type="dxa"/>
          </w:tcPr>
          <w:p w14:paraId="68742323" w14:textId="77777777" w:rsidR="008E0946" w:rsidRPr="00443672" w:rsidRDefault="00443672" w:rsidP="008E0946">
            <w:r w:rsidRPr="00443672">
              <w:t>23</w:t>
            </w:r>
          </w:p>
        </w:tc>
      </w:tr>
      <w:tr w:rsidR="008E0946" w14:paraId="29A58B1D" w14:textId="77777777" w:rsidTr="00443672">
        <w:tc>
          <w:tcPr>
            <w:tcW w:w="906" w:type="dxa"/>
          </w:tcPr>
          <w:p w14:paraId="025BEB15" w14:textId="77777777" w:rsidR="008E0946" w:rsidRDefault="008E0946" w:rsidP="008E0946">
            <w:pPr>
              <w:rPr>
                <w:b/>
              </w:rPr>
            </w:pPr>
          </w:p>
        </w:tc>
        <w:tc>
          <w:tcPr>
            <w:tcW w:w="6342" w:type="dxa"/>
            <w:gridSpan w:val="2"/>
          </w:tcPr>
          <w:p w14:paraId="1B563E40" w14:textId="77777777" w:rsidR="008E0946" w:rsidRPr="0027556E" w:rsidRDefault="008E0946" w:rsidP="008E0946">
            <w:pPr>
              <w:pStyle w:val="Geenafstand"/>
              <w:numPr>
                <w:ilvl w:val="0"/>
                <w:numId w:val="27"/>
              </w:numPr>
            </w:pPr>
            <w:r>
              <w:t>Introductiegesprek</w:t>
            </w:r>
          </w:p>
        </w:tc>
        <w:tc>
          <w:tcPr>
            <w:tcW w:w="1814" w:type="dxa"/>
          </w:tcPr>
          <w:p w14:paraId="569EEAE1" w14:textId="77777777" w:rsidR="008E0946" w:rsidRPr="00443672" w:rsidRDefault="00443672" w:rsidP="008E0946">
            <w:r w:rsidRPr="00443672">
              <w:t>25</w:t>
            </w:r>
          </w:p>
        </w:tc>
      </w:tr>
      <w:tr w:rsidR="008E0946" w14:paraId="6E6345D4" w14:textId="77777777" w:rsidTr="00443672">
        <w:tc>
          <w:tcPr>
            <w:tcW w:w="906" w:type="dxa"/>
          </w:tcPr>
          <w:p w14:paraId="4ED6950D" w14:textId="77777777" w:rsidR="008E0946" w:rsidRDefault="008E0946" w:rsidP="008E0946">
            <w:pPr>
              <w:rPr>
                <w:b/>
              </w:rPr>
            </w:pPr>
          </w:p>
        </w:tc>
        <w:tc>
          <w:tcPr>
            <w:tcW w:w="6342" w:type="dxa"/>
            <w:gridSpan w:val="2"/>
          </w:tcPr>
          <w:p w14:paraId="1920F26F" w14:textId="77777777" w:rsidR="008E0946" w:rsidRPr="0027556E" w:rsidRDefault="008E0946" w:rsidP="008E0946">
            <w:pPr>
              <w:pStyle w:val="Geenafstand"/>
              <w:numPr>
                <w:ilvl w:val="0"/>
                <w:numId w:val="27"/>
              </w:numPr>
            </w:pPr>
            <w:r>
              <w:t>Voortgangsgesprek</w:t>
            </w:r>
          </w:p>
        </w:tc>
        <w:tc>
          <w:tcPr>
            <w:tcW w:w="1814" w:type="dxa"/>
          </w:tcPr>
          <w:p w14:paraId="20015695" w14:textId="77777777" w:rsidR="008E0946" w:rsidRPr="00443672" w:rsidRDefault="00443672" w:rsidP="008E0946">
            <w:r w:rsidRPr="00443672">
              <w:t>27</w:t>
            </w:r>
          </w:p>
        </w:tc>
      </w:tr>
      <w:tr w:rsidR="008E0946" w14:paraId="3B6D4F1C" w14:textId="77777777" w:rsidTr="00443672">
        <w:tc>
          <w:tcPr>
            <w:tcW w:w="906" w:type="dxa"/>
          </w:tcPr>
          <w:p w14:paraId="717ABC97" w14:textId="77777777" w:rsidR="008E0946" w:rsidRDefault="008E0946" w:rsidP="008E0946">
            <w:pPr>
              <w:rPr>
                <w:b/>
              </w:rPr>
            </w:pPr>
          </w:p>
        </w:tc>
        <w:tc>
          <w:tcPr>
            <w:tcW w:w="6342" w:type="dxa"/>
            <w:gridSpan w:val="2"/>
          </w:tcPr>
          <w:p w14:paraId="0CA1E053" w14:textId="77777777" w:rsidR="008E0946" w:rsidRPr="008E0946" w:rsidRDefault="008E0946" w:rsidP="008E0946">
            <w:pPr>
              <w:pStyle w:val="Lijstalinea"/>
              <w:numPr>
                <w:ilvl w:val="0"/>
                <w:numId w:val="27"/>
              </w:numPr>
              <w:spacing w:after="0" w:line="240" w:lineRule="auto"/>
            </w:pPr>
            <w:r w:rsidRPr="008E0946">
              <w:t>Evaluatiegesprek</w:t>
            </w:r>
          </w:p>
        </w:tc>
        <w:tc>
          <w:tcPr>
            <w:tcW w:w="1814" w:type="dxa"/>
          </w:tcPr>
          <w:p w14:paraId="3927802F" w14:textId="77777777" w:rsidR="008E0946" w:rsidRPr="00443672" w:rsidRDefault="00443672" w:rsidP="008E0946">
            <w:r w:rsidRPr="00443672">
              <w:t>28</w:t>
            </w:r>
          </w:p>
        </w:tc>
      </w:tr>
      <w:tr w:rsidR="008E0946" w14:paraId="21AEC71A" w14:textId="77777777" w:rsidTr="00443672">
        <w:tc>
          <w:tcPr>
            <w:tcW w:w="906" w:type="dxa"/>
          </w:tcPr>
          <w:p w14:paraId="6B80BC50" w14:textId="77777777" w:rsidR="008E0946" w:rsidRDefault="008E0946" w:rsidP="008E0946">
            <w:pPr>
              <w:rPr>
                <w:b/>
              </w:rPr>
            </w:pPr>
          </w:p>
        </w:tc>
        <w:tc>
          <w:tcPr>
            <w:tcW w:w="6342" w:type="dxa"/>
            <w:gridSpan w:val="2"/>
          </w:tcPr>
          <w:p w14:paraId="44C52C6B" w14:textId="77777777" w:rsidR="008E0946" w:rsidRPr="0027556E" w:rsidRDefault="008E0946" w:rsidP="008E0946">
            <w:pPr>
              <w:pStyle w:val="Geenafstand"/>
              <w:numPr>
                <w:ilvl w:val="0"/>
                <w:numId w:val="27"/>
              </w:numPr>
            </w:pPr>
            <w:r>
              <w:t>BPV-beoordeling</w:t>
            </w:r>
          </w:p>
        </w:tc>
        <w:tc>
          <w:tcPr>
            <w:tcW w:w="1814" w:type="dxa"/>
          </w:tcPr>
          <w:p w14:paraId="5B45D950" w14:textId="77777777" w:rsidR="008E0946" w:rsidRPr="00443672" w:rsidRDefault="00443672" w:rsidP="008E0946">
            <w:r w:rsidRPr="00443672">
              <w:t>29</w:t>
            </w:r>
          </w:p>
        </w:tc>
      </w:tr>
      <w:tr w:rsidR="008E0946" w14:paraId="6589FA3B" w14:textId="77777777" w:rsidTr="00443672">
        <w:tc>
          <w:tcPr>
            <w:tcW w:w="7248" w:type="dxa"/>
            <w:gridSpan w:val="3"/>
          </w:tcPr>
          <w:p w14:paraId="4918FFA5" w14:textId="77777777" w:rsidR="008E0946" w:rsidRDefault="008E0946" w:rsidP="008E0946">
            <w:pPr>
              <w:pStyle w:val="Geenafstand"/>
              <w:rPr>
                <w:b/>
              </w:rPr>
            </w:pPr>
          </w:p>
          <w:p w14:paraId="5F14368E" w14:textId="77777777" w:rsidR="008E0946" w:rsidRPr="0027556E" w:rsidRDefault="008E0946" w:rsidP="008E0946">
            <w:pPr>
              <w:pStyle w:val="Geenafstand"/>
            </w:pPr>
            <w:r>
              <w:rPr>
                <w:b/>
              </w:rPr>
              <w:t>DEEL 3</w:t>
            </w:r>
            <w:r w:rsidRPr="00632C43">
              <w:rPr>
                <w:b/>
              </w:rPr>
              <w:t xml:space="preserve"> ALGEMENE REGELS</w:t>
            </w:r>
          </w:p>
        </w:tc>
        <w:tc>
          <w:tcPr>
            <w:tcW w:w="1814" w:type="dxa"/>
          </w:tcPr>
          <w:p w14:paraId="257DC8B8" w14:textId="77777777" w:rsidR="008E0946" w:rsidRPr="00443672" w:rsidRDefault="008E0946" w:rsidP="008E0946"/>
        </w:tc>
      </w:tr>
      <w:tr w:rsidR="008E0946" w14:paraId="45F8A150" w14:textId="77777777" w:rsidTr="00443672">
        <w:tc>
          <w:tcPr>
            <w:tcW w:w="906" w:type="dxa"/>
          </w:tcPr>
          <w:p w14:paraId="79519CE5" w14:textId="77777777" w:rsidR="008E0946" w:rsidRDefault="008E0946" w:rsidP="008E0946">
            <w:pPr>
              <w:rPr>
                <w:b/>
              </w:rPr>
            </w:pPr>
          </w:p>
        </w:tc>
        <w:tc>
          <w:tcPr>
            <w:tcW w:w="6342" w:type="dxa"/>
            <w:gridSpan w:val="2"/>
          </w:tcPr>
          <w:p w14:paraId="4AFCF9DF" w14:textId="77777777" w:rsidR="008E0946" w:rsidRPr="0027556E" w:rsidRDefault="008E0946" w:rsidP="008E0946">
            <w:pPr>
              <w:pStyle w:val="Geenafstand"/>
            </w:pPr>
            <w:r w:rsidRPr="0038275E">
              <w:t>Algemene regels en procedures in de BPV</w:t>
            </w:r>
          </w:p>
        </w:tc>
        <w:tc>
          <w:tcPr>
            <w:tcW w:w="1814" w:type="dxa"/>
          </w:tcPr>
          <w:p w14:paraId="660AC371" w14:textId="77777777" w:rsidR="008E0946" w:rsidRPr="00443672" w:rsidRDefault="00443672" w:rsidP="008E0946">
            <w:r w:rsidRPr="00443672">
              <w:t>33</w:t>
            </w:r>
          </w:p>
        </w:tc>
      </w:tr>
      <w:tr w:rsidR="008E0946" w14:paraId="15138FDA" w14:textId="77777777" w:rsidTr="00443672">
        <w:tc>
          <w:tcPr>
            <w:tcW w:w="7248" w:type="dxa"/>
            <w:gridSpan w:val="3"/>
          </w:tcPr>
          <w:p w14:paraId="6E515D0A" w14:textId="77777777" w:rsidR="008E0946" w:rsidRDefault="008E0946" w:rsidP="008E0946">
            <w:pPr>
              <w:rPr>
                <w:b/>
              </w:rPr>
            </w:pPr>
          </w:p>
          <w:p w14:paraId="426B46D0" w14:textId="77777777" w:rsidR="008E0946" w:rsidRPr="0027556E" w:rsidRDefault="008E0946" w:rsidP="008E0946">
            <w:r>
              <w:rPr>
                <w:b/>
              </w:rPr>
              <w:t>D</w:t>
            </w:r>
            <w:r w:rsidRPr="00632C43">
              <w:rPr>
                <w:b/>
              </w:rPr>
              <w:t xml:space="preserve">EEL </w:t>
            </w:r>
            <w:r>
              <w:rPr>
                <w:b/>
              </w:rPr>
              <w:t>4</w:t>
            </w:r>
            <w:r w:rsidRPr="00632C43">
              <w:rPr>
                <w:b/>
              </w:rPr>
              <w:tab/>
              <w:t>BPV-OPDRACHTEN 1</w:t>
            </w:r>
            <w:r w:rsidRPr="00632C43">
              <w:rPr>
                <w:b/>
                <w:vertAlign w:val="superscript"/>
              </w:rPr>
              <w:t>E</w:t>
            </w:r>
            <w:r w:rsidRPr="00632C43">
              <w:rPr>
                <w:b/>
              </w:rPr>
              <w:t xml:space="preserve"> LEERJAAR</w:t>
            </w:r>
            <w:r w:rsidR="00443672">
              <w:rPr>
                <w:b/>
              </w:rPr>
              <w:t xml:space="preserve"> </w:t>
            </w:r>
            <w:r w:rsidR="00443672" w:rsidRPr="00443672">
              <w:t>(invoegen)</w:t>
            </w:r>
          </w:p>
        </w:tc>
        <w:tc>
          <w:tcPr>
            <w:tcW w:w="1814" w:type="dxa"/>
          </w:tcPr>
          <w:p w14:paraId="28886EE8" w14:textId="77777777" w:rsidR="008E0946" w:rsidRDefault="008E0946" w:rsidP="008E0946">
            <w:pPr>
              <w:rPr>
                <w:b/>
              </w:rPr>
            </w:pPr>
          </w:p>
        </w:tc>
      </w:tr>
      <w:tr w:rsidR="008E0946" w14:paraId="3778C0F9" w14:textId="77777777" w:rsidTr="00443672">
        <w:tc>
          <w:tcPr>
            <w:tcW w:w="906" w:type="dxa"/>
          </w:tcPr>
          <w:p w14:paraId="2A82624F" w14:textId="77777777" w:rsidR="008E0946" w:rsidRDefault="008E0946" w:rsidP="008E0946">
            <w:pPr>
              <w:rPr>
                <w:b/>
              </w:rPr>
            </w:pPr>
          </w:p>
        </w:tc>
        <w:tc>
          <w:tcPr>
            <w:tcW w:w="6342" w:type="dxa"/>
            <w:gridSpan w:val="2"/>
          </w:tcPr>
          <w:p w14:paraId="67022872" w14:textId="77777777" w:rsidR="008E0946" w:rsidRPr="00632C43" w:rsidRDefault="008E0946" w:rsidP="008E0946">
            <w:pPr>
              <w:pStyle w:val="Geenafstand"/>
            </w:pPr>
            <w:r>
              <w:t>Toelichting</w:t>
            </w:r>
          </w:p>
        </w:tc>
        <w:tc>
          <w:tcPr>
            <w:tcW w:w="1814" w:type="dxa"/>
          </w:tcPr>
          <w:p w14:paraId="58D67CA6" w14:textId="77777777" w:rsidR="008E0946" w:rsidRDefault="008E0946" w:rsidP="008E0946">
            <w:pPr>
              <w:rPr>
                <w:b/>
              </w:rPr>
            </w:pPr>
          </w:p>
        </w:tc>
      </w:tr>
      <w:tr w:rsidR="008E0946" w14:paraId="076CE973" w14:textId="77777777" w:rsidTr="00443672">
        <w:tc>
          <w:tcPr>
            <w:tcW w:w="906" w:type="dxa"/>
          </w:tcPr>
          <w:p w14:paraId="2E8FF40A" w14:textId="77777777" w:rsidR="008E0946" w:rsidRDefault="008E0946" w:rsidP="008E0946">
            <w:pPr>
              <w:rPr>
                <w:b/>
              </w:rPr>
            </w:pPr>
          </w:p>
        </w:tc>
        <w:tc>
          <w:tcPr>
            <w:tcW w:w="6342" w:type="dxa"/>
            <w:gridSpan w:val="2"/>
          </w:tcPr>
          <w:p w14:paraId="6391E678" w14:textId="77777777" w:rsidR="008E0946" w:rsidRPr="00443672" w:rsidRDefault="008E0946" w:rsidP="008E0946">
            <w:pPr>
              <w:pStyle w:val="Geenafstand"/>
              <w:rPr>
                <w:b/>
              </w:rPr>
            </w:pPr>
            <w:r w:rsidRPr="00443672">
              <w:rPr>
                <w:b/>
              </w:rPr>
              <w:t xml:space="preserve">Voortgangstoetsen </w:t>
            </w:r>
          </w:p>
        </w:tc>
        <w:tc>
          <w:tcPr>
            <w:tcW w:w="1814" w:type="dxa"/>
          </w:tcPr>
          <w:p w14:paraId="6F436454" w14:textId="77777777" w:rsidR="008E0946" w:rsidRDefault="008E0946" w:rsidP="008E0946">
            <w:pPr>
              <w:rPr>
                <w:b/>
              </w:rPr>
            </w:pPr>
          </w:p>
        </w:tc>
      </w:tr>
      <w:tr w:rsidR="008E0946" w14:paraId="15A75255" w14:textId="77777777" w:rsidTr="00443672">
        <w:tc>
          <w:tcPr>
            <w:tcW w:w="906" w:type="dxa"/>
          </w:tcPr>
          <w:p w14:paraId="784488DC" w14:textId="77777777" w:rsidR="008E0946" w:rsidRDefault="008E0946" w:rsidP="008E0946">
            <w:pPr>
              <w:rPr>
                <w:b/>
              </w:rPr>
            </w:pPr>
          </w:p>
        </w:tc>
        <w:tc>
          <w:tcPr>
            <w:tcW w:w="906" w:type="dxa"/>
          </w:tcPr>
          <w:p w14:paraId="784366F1" w14:textId="77777777" w:rsidR="008E0946" w:rsidRDefault="008E0946" w:rsidP="008E0946">
            <w:pPr>
              <w:rPr>
                <w:b/>
              </w:rPr>
            </w:pPr>
          </w:p>
        </w:tc>
        <w:tc>
          <w:tcPr>
            <w:tcW w:w="5436" w:type="dxa"/>
          </w:tcPr>
          <w:p w14:paraId="4CD111AD" w14:textId="77777777" w:rsidR="008E0946" w:rsidRPr="0027556E" w:rsidRDefault="008E0946" w:rsidP="008E0946">
            <w:pPr>
              <w:pStyle w:val="Geenafstand"/>
              <w:numPr>
                <w:ilvl w:val="0"/>
                <w:numId w:val="25"/>
              </w:numPr>
            </w:pPr>
            <w:r w:rsidRPr="00A67F7C">
              <w:t>Vormgeven eigen leerproces</w:t>
            </w:r>
          </w:p>
        </w:tc>
        <w:tc>
          <w:tcPr>
            <w:tcW w:w="1814" w:type="dxa"/>
          </w:tcPr>
          <w:p w14:paraId="0BA009DE" w14:textId="77777777" w:rsidR="008E0946" w:rsidRDefault="008E0946" w:rsidP="008E0946">
            <w:pPr>
              <w:rPr>
                <w:b/>
              </w:rPr>
            </w:pPr>
          </w:p>
        </w:tc>
      </w:tr>
      <w:tr w:rsidR="008E0946" w14:paraId="6EE1E218" w14:textId="77777777" w:rsidTr="00443672">
        <w:tc>
          <w:tcPr>
            <w:tcW w:w="906" w:type="dxa"/>
          </w:tcPr>
          <w:p w14:paraId="4F0E41B2" w14:textId="77777777" w:rsidR="008E0946" w:rsidRDefault="008E0946" w:rsidP="008E0946">
            <w:pPr>
              <w:rPr>
                <w:b/>
              </w:rPr>
            </w:pPr>
          </w:p>
        </w:tc>
        <w:tc>
          <w:tcPr>
            <w:tcW w:w="906" w:type="dxa"/>
          </w:tcPr>
          <w:p w14:paraId="70FB3A0E" w14:textId="77777777" w:rsidR="008E0946" w:rsidRDefault="008E0946" w:rsidP="008E0946">
            <w:pPr>
              <w:rPr>
                <w:b/>
              </w:rPr>
            </w:pPr>
          </w:p>
        </w:tc>
        <w:tc>
          <w:tcPr>
            <w:tcW w:w="5436" w:type="dxa"/>
          </w:tcPr>
          <w:p w14:paraId="70EF169B" w14:textId="77777777" w:rsidR="008E0946" w:rsidRPr="00D66621" w:rsidRDefault="008E0946" w:rsidP="008E0946">
            <w:pPr>
              <w:pStyle w:val="Lijstalinea"/>
              <w:numPr>
                <w:ilvl w:val="0"/>
                <w:numId w:val="25"/>
              </w:numPr>
              <w:spacing w:after="0" w:line="240" w:lineRule="auto"/>
            </w:pPr>
            <w:r w:rsidRPr="00D66621">
              <w:t>Het aangaan van een samenwerkingsrelatie</w:t>
            </w:r>
          </w:p>
        </w:tc>
        <w:tc>
          <w:tcPr>
            <w:tcW w:w="1814" w:type="dxa"/>
          </w:tcPr>
          <w:p w14:paraId="1F432B53" w14:textId="77777777" w:rsidR="008E0946" w:rsidRDefault="008E0946" w:rsidP="008E0946">
            <w:pPr>
              <w:rPr>
                <w:b/>
              </w:rPr>
            </w:pPr>
          </w:p>
        </w:tc>
      </w:tr>
      <w:tr w:rsidR="008E0946" w14:paraId="4817C52A" w14:textId="77777777" w:rsidTr="00443672">
        <w:tc>
          <w:tcPr>
            <w:tcW w:w="906" w:type="dxa"/>
          </w:tcPr>
          <w:p w14:paraId="6AABB5D7" w14:textId="77777777" w:rsidR="008E0946" w:rsidRDefault="008E0946" w:rsidP="008E0946">
            <w:pPr>
              <w:rPr>
                <w:b/>
              </w:rPr>
            </w:pPr>
          </w:p>
        </w:tc>
        <w:tc>
          <w:tcPr>
            <w:tcW w:w="906" w:type="dxa"/>
          </w:tcPr>
          <w:p w14:paraId="586BF483" w14:textId="77777777" w:rsidR="008E0946" w:rsidRDefault="008E0946" w:rsidP="008E0946">
            <w:pPr>
              <w:rPr>
                <w:b/>
              </w:rPr>
            </w:pPr>
          </w:p>
        </w:tc>
        <w:tc>
          <w:tcPr>
            <w:tcW w:w="5436" w:type="dxa"/>
          </w:tcPr>
          <w:p w14:paraId="409025A6" w14:textId="77777777" w:rsidR="008E0946" w:rsidRPr="0027556E" w:rsidRDefault="008E0946" w:rsidP="008E0946">
            <w:pPr>
              <w:pStyle w:val="Geenafstand"/>
              <w:numPr>
                <w:ilvl w:val="0"/>
                <w:numId w:val="25"/>
              </w:numPr>
            </w:pPr>
            <w:r w:rsidRPr="00A67F7C">
              <w:t>Samenwerken in een team</w:t>
            </w:r>
          </w:p>
        </w:tc>
        <w:tc>
          <w:tcPr>
            <w:tcW w:w="1814" w:type="dxa"/>
          </w:tcPr>
          <w:p w14:paraId="750125E5" w14:textId="77777777" w:rsidR="008E0946" w:rsidRDefault="008E0946" w:rsidP="008E0946">
            <w:pPr>
              <w:rPr>
                <w:b/>
              </w:rPr>
            </w:pPr>
          </w:p>
        </w:tc>
      </w:tr>
      <w:tr w:rsidR="008E0946" w14:paraId="774FC6E1" w14:textId="77777777" w:rsidTr="00443672">
        <w:tc>
          <w:tcPr>
            <w:tcW w:w="906" w:type="dxa"/>
          </w:tcPr>
          <w:p w14:paraId="52F3C994" w14:textId="77777777" w:rsidR="008E0946" w:rsidRDefault="008E0946" w:rsidP="008E0946">
            <w:pPr>
              <w:rPr>
                <w:b/>
              </w:rPr>
            </w:pPr>
          </w:p>
        </w:tc>
        <w:tc>
          <w:tcPr>
            <w:tcW w:w="6342" w:type="dxa"/>
            <w:gridSpan w:val="2"/>
          </w:tcPr>
          <w:p w14:paraId="6D890D20" w14:textId="77777777" w:rsidR="008E0946" w:rsidRPr="00443672" w:rsidRDefault="008E0946" w:rsidP="008E0946">
            <w:pPr>
              <w:pStyle w:val="Geenafstand"/>
              <w:rPr>
                <w:b/>
              </w:rPr>
            </w:pPr>
            <w:r w:rsidRPr="00443672">
              <w:rPr>
                <w:b/>
              </w:rPr>
              <w:t xml:space="preserve">Prestaties </w:t>
            </w:r>
          </w:p>
        </w:tc>
        <w:tc>
          <w:tcPr>
            <w:tcW w:w="1814" w:type="dxa"/>
          </w:tcPr>
          <w:p w14:paraId="3DC98713" w14:textId="77777777" w:rsidR="008E0946" w:rsidRDefault="008E0946" w:rsidP="008E0946">
            <w:pPr>
              <w:rPr>
                <w:b/>
              </w:rPr>
            </w:pPr>
          </w:p>
        </w:tc>
      </w:tr>
      <w:tr w:rsidR="008E0946" w14:paraId="1766087E" w14:textId="77777777" w:rsidTr="00443672">
        <w:tc>
          <w:tcPr>
            <w:tcW w:w="906" w:type="dxa"/>
          </w:tcPr>
          <w:p w14:paraId="4A8DA3EB" w14:textId="77777777" w:rsidR="008E0946" w:rsidRDefault="008E0946" w:rsidP="008E0946">
            <w:pPr>
              <w:rPr>
                <w:b/>
              </w:rPr>
            </w:pPr>
          </w:p>
        </w:tc>
        <w:tc>
          <w:tcPr>
            <w:tcW w:w="906" w:type="dxa"/>
          </w:tcPr>
          <w:p w14:paraId="36D643B7" w14:textId="77777777" w:rsidR="008E0946" w:rsidRDefault="008E0946" w:rsidP="008E0946">
            <w:pPr>
              <w:rPr>
                <w:b/>
              </w:rPr>
            </w:pPr>
          </w:p>
        </w:tc>
        <w:tc>
          <w:tcPr>
            <w:tcW w:w="5436" w:type="dxa"/>
          </w:tcPr>
          <w:p w14:paraId="54F0990C" w14:textId="77777777" w:rsidR="008E0946" w:rsidRPr="0027556E" w:rsidRDefault="008E0946" w:rsidP="008E0946">
            <w:pPr>
              <w:pStyle w:val="Geenafstand"/>
              <w:numPr>
                <w:ilvl w:val="0"/>
                <w:numId w:val="26"/>
              </w:numPr>
            </w:pPr>
            <w:r>
              <w:t>Oriëntatie op de BPV-plaats</w:t>
            </w:r>
          </w:p>
        </w:tc>
        <w:tc>
          <w:tcPr>
            <w:tcW w:w="1814" w:type="dxa"/>
          </w:tcPr>
          <w:p w14:paraId="2D2C4BD5" w14:textId="77777777" w:rsidR="008E0946" w:rsidRDefault="008E0946" w:rsidP="008E0946">
            <w:pPr>
              <w:rPr>
                <w:b/>
              </w:rPr>
            </w:pPr>
          </w:p>
        </w:tc>
      </w:tr>
      <w:tr w:rsidR="008E0946" w14:paraId="26BBE284" w14:textId="77777777" w:rsidTr="00443672">
        <w:tc>
          <w:tcPr>
            <w:tcW w:w="906" w:type="dxa"/>
          </w:tcPr>
          <w:p w14:paraId="406082A5" w14:textId="77777777" w:rsidR="008E0946" w:rsidRDefault="008E0946" w:rsidP="008E0946">
            <w:pPr>
              <w:rPr>
                <w:b/>
              </w:rPr>
            </w:pPr>
          </w:p>
        </w:tc>
        <w:tc>
          <w:tcPr>
            <w:tcW w:w="906" w:type="dxa"/>
          </w:tcPr>
          <w:p w14:paraId="5180C89C" w14:textId="77777777" w:rsidR="008E0946" w:rsidRDefault="008E0946" w:rsidP="008E0946">
            <w:pPr>
              <w:rPr>
                <w:b/>
              </w:rPr>
            </w:pPr>
          </w:p>
        </w:tc>
        <w:tc>
          <w:tcPr>
            <w:tcW w:w="5436" w:type="dxa"/>
          </w:tcPr>
          <w:p w14:paraId="549CEC40" w14:textId="77777777" w:rsidR="008E0946" w:rsidRPr="0027556E" w:rsidRDefault="008E0946" w:rsidP="008E0946">
            <w:pPr>
              <w:pStyle w:val="Geenafstand"/>
              <w:numPr>
                <w:ilvl w:val="0"/>
                <w:numId w:val="26"/>
              </w:numPr>
            </w:pPr>
            <w:r w:rsidRPr="00A67F7C">
              <w:t>Bieden van persoonlijke verzorging</w:t>
            </w:r>
          </w:p>
        </w:tc>
        <w:tc>
          <w:tcPr>
            <w:tcW w:w="1814" w:type="dxa"/>
          </w:tcPr>
          <w:p w14:paraId="23203C74" w14:textId="77777777" w:rsidR="008E0946" w:rsidRDefault="008E0946" w:rsidP="008E0946">
            <w:pPr>
              <w:rPr>
                <w:b/>
              </w:rPr>
            </w:pPr>
          </w:p>
        </w:tc>
      </w:tr>
      <w:tr w:rsidR="008E0946" w14:paraId="0F2AFF29" w14:textId="77777777" w:rsidTr="00443672">
        <w:tc>
          <w:tcPr>
            <w:tcW w:w="906" w:type="dxa"/>
          </w:tcPr>
          <w:p w14:paraId="10EDBA86" w14:textId="77777777" w:rsidR="008E0946" w:rsidRDefault="008E0946" w:rsidP="008E0946">
            <w:pPr>
              <w:rPr>
                <w:b/>
              </w:rPr>
            </w:pPr>
          </w:p>
        </w:tc>
        <w:tc>
          <w:tcPr>
            <w:tcW w:w="906" w:type="dxa"/>
          </w:tcPr>
          <w:p w14:paraId="0B194E9F" w14:textId="77777777" w:rsidR="008E0946" w:rsidRDefault="008E0946" w:rsidP="008E0946">
            <w:pPr>
              <w:rPr>
                <w:b/>
              </w:rPr>
            </w:pPr>
          </w:p>
        </w:tc>
        <w:tc>
          <w:tcPr>
            <w:tcW w:w="5436" w:type="dxa"/>
          </w:tcPr>
          <w:p w14:paraId="64E9D61E" w14:textId="77777777" w:rsidR="008E0946" w:rsidRPr="0027556E" w:rsidRDefault="008E0946" w:rsidP="008E0946">
            <w:pPr>
              <w:pStyle w:val="Geenafstand"/>
              <w:numPr>
                <w:ilvl w:val="0"/>
                <w:numId w:val="26"/>
              </w:numPr>
            </w:pPr>
            <w:r w:rsidRPr="00A67F7C">
              <w:t>Ondersteunen bij het voeren van de regie bij huishouden en wonen</w:t>
            </w:r>
          </w:p>
        </w:tc>
        <w:tc>
          <w:tcPr>
            <w:tcW w:w="1814" w:type="dxa"/>
          </w:tcPr>
          <w:p w14:paraId="79C82B1D" w14:textId="77777777" w:rsidR="008E0946" w:rsidRDefault="008E0946" w:rsidP="008E0946">
            <w:pPr>
              <w:rPr>
                <w:b/>
              </w:rPr>
            </w:pPr>
          </w:p>
        </w:tc>
      </w:tr>
      <w:tr w:rsidR="008E0946" w14:paraId="3EE27D3C" w14:textId="77777777" w:rsidTr="00443672">
        <w:tc>
          <w:tcPr>
            <w:tcW w:w="906" w:type="dxa"/>
          </w:tcPr>
          <w:p w14:paraId="7F8B72AD" w14:textId="77777777" w:rsidR="008E0946" w:rsidRDefault="008E0946" w:rsidP="008E0946">
            <w:pPr>
              <w:rPr>
                <w:b/>
              </w:rPr>
            </w:pPr>
          </w:p>
        </w:tc>
        <w:tc>
          <w:tcPr>
            <w:tcW w:w="906" w:type="dxa"/>
          </w:tcPr>
          <w:p w14:paraId="23BB4C30" w14:textId="77777777" w:rsidR="008E0946" w:rsidRDefault="008E0946" w:rsidP="008E0946">
            <w:pPr>
              <w:rPr>
                <w:b/>
              </w:rPr>
            </w:pPr>
          </w:p>
        </w:tc>
        <w:tc>
          <w:tcPr>
            <w:tcW w:w="5436" w:type="dxa"/>
          </w:tcPr>
          <w:p w14:paraId="6366924B" w14:textId="77777777" w:rsidR="008E0946" w:rsidRPr="00A67F7C" w:rsidRDefault="008E0946" w:rsidP="008E0946">
            <w:pPr>
              <w:pStyle w:val="Geenafstand"/>
              <w:numPr>
                <w:ilvl w:val="0"/>
                <w:numId w:val="26"/>
              </w:numPr>
            </w:pPr>
            <w:r w:rsidRPr="00A67F7C">
              <w:t>Methodisch werken (alleen BBL</w:t>
            </w:r>
            <w:r>
              <w:t xml:space="preserve"> VZ/MZ3</w:t>
            </w:r>
            <w:r w:rsidRPr="00A67F7C">
              <w:t>)</w:t>
            </w:r>
          </w:p>
        </w:tc>
        <w:tc>
          <w:tcPr>
            <w:tcW w:w="1814" w:type="dxa"/>
          </w:tcPr>
          <w:p w14:paraId="710744AC" w14:textId="77777777" w:rsidR="008E0946" w:rsidRDefault="008E0946" w:rsidP="008E0946">
            <w:pPr>
              <w:rPr>
                <w:b/>
              </w:rPr>
            </w:pPr>
          </w:p>
        </w:tc>
      </w:tr>
    </w:tbl>
    <w:p w14:paraId="11EB3F4A" w14:textId="77777777" w:rsidR="0067488D" w:rsidRDefault="0067488D" w:rsidP="00D417CE">
      <w:pPr>
        <w:rPr>
          <w:b/>
        </w:rPr>
      </w:pPr>
    </w:p>
    <w:p w14:paraId="08E7C138" w14:textId="77777777" w:rsidR="00D66621" w:rsidRPr="00A67F7C" w:rsidRDefault="00D66621" w:rsidP="00D66621">
      <w:pPr>
        <w:pStyle w:val="Geenafstand"/>
      </w:pPr>
    </w:p>
    <w:p w14:paraId="3DEC31D3" w14:textId="77777777" w:rsidR="00D66621" w:rsidRPr="0038275E" w:rsidRDefault="00D66621" w:rsidP="00D66621">
      <w:pPr>
        <w:pStyle w:val="Geenafstand"/>
      </w:pPr>
    </w:p>
    <w:p w14:paraId="29403323" w14:textId="77777777" w:rsidR="00632C43" w:rsidRPr="00632C43" w:rsidRDefault="00632C43" w:rsidP="00632C43">
      <w:pPr>
        <w:pStyle w:val="Geenafstand"/>
        <w:rPr>
          <w:b/>
        </w:rPr>
      </w:pPr>
    </w:p>
    <w:p w14:paraId="1EF68422" w14:textId="77777777" w:rsidR="00632C43" w:rsidRDefault="00632C43" w:rsidP="00632C43">
      <w:pPr>
        <w:pStyle w:val="Geenafstand"/>
      </w:pPr>
    </w:p>
    <w:p w14:paraId="7237CB97" w14:textId="77777777" w:rsidR="0067488D" w:rsidRDefault="0067488D" w:rsidP="0067488D">
      <w:pPr>
        <w:pStyle w:val="Geenafstand"/>
      </w:pPr>
    </w:p>
    <w:p w14:paraId="618A4562" w14:textId="77777777" w:rsidR="0067488D" w:rsidRDefault="0067488D">
      <w:pPr>
        <w:rPr>
          <w:b/>
        </w:rPr>
      </w:pPr>
      <w:r>
        <w:rPr>
          <w:b/>
        </w:rPr>
        <w:br w:type="page"/>
      </w:r>
    </w:p>
    <w:p w14:paraId="10949F3D" w14:textId="77777777" w:rsidR="00662DE6" w:rsidRPr="00522F8F" w:rsidRDefault="00662DE6" w:rsidP="00953EC0">
      <w:pPr>
        <w:pStyle w:val="Kop1"/>
        <w:rPr>
          <w:b/>
        </w:rPr>
      </w:pPr>
      <w:r w:rsidRPr="00522F8F">
        <w:rPr>
          <w:b/>
        </w:rPr>
        <w:lastRenderedPageBreak/>
        <w:t>Inleiding</w:t>
      </w:r>
    </w:p>
    <w:p w14:paraId="30ADAA72" w14:textId="77777777" w:rsidR="006E30B9" w:rsidRDefault="00662DE6" w:rsidP="00711801">
      <w:r>
        <w:t>Je gaat binnenkort beginnen met de eerste periode Beroepspraktijkvorming</w:t>
      </w:r>
      <w:r w:rsidR="004C357E">
        <w:t xml:space="preserve"> </w:t>
      </w:r>
      <w:r w:rsidR="006E30B9">
        <w:t>(BPV)</w:t>
      </w:r>
      <w:r>
        <w:t xml:space="preserve"> in je zorginstelling. Op school </w:t>
      </w:r>
      <w:r w:rsidR="00711801">
        <w:t xml:space="preserve">leer je </w:t>
      </w:r>
      <w:r>
        <w:t>vaardigheden die nodig zijn om als beginnend beroepsbeoefenaar te kunnen functioneren. Deze vaardigheden ga je nu toepassen in de praktijk.</w:t>
      </w:r>
      <w:r w:rsidR="006E30B9">
        <w:t xml:space="preserve"> </w:t>
      </w:r>
      <w:r>
        <w:t xml:space="preserve">Om je te ondersteunen bij het leren in de praktijk is deze BPV-handleiding ontwikkeld. </w:t>
      </w:r>
    </w:p>
    <w:p w14:paraId="1170B59A" w14:textId="77777777" w:rsidR="006E30B9" w:rsidRDefault="006E30B9" w:rsidP="00711801">
      <w:r>
        <w:t>Deze handleiding bestaat uit 4 delen:</w:t>
      </w:r>
    </w:p>
    <w:p w14:paraId="2BF394C9" w14:textId="77777777" w:rsidR="006E30B9" w:rsidRDefault="006E30B9" w:rsidP="00751F5F">
      <w:pPr>
        <w:pStyle w:val="Lijstalinea"/>
        <w:numPr>
          <w:ilvl w:val="0"/>
          <w:numId w:val="2"/>
        </w:numPr>
      </w:pPr>
      <w:r>
        <w:t>Deel 1: bevat algemene informatie over de manier van begeleiden en beoordelen</w:t>
      </w:r>
    </w:p>
    <w:p w14:paraId="3A9FB391" w14:textId="77777777" w:rsidR="006E30B9" w:rsidRDefault="006E30B9" w:rsidP="00751F5F">
      <w:pPr>
        <w:pStyle w:val="Lijstalinea"/>
        <w:numPr>
          <w:ilvl w:val="0"/>
          <w:numId w:val="2"/>
        </w:numPr>
      </w:pPr>
      <w:r>
        <w:t xml:space="preserve">Deel </w:t>
      </w:r>
      <w:r w:rsidR="00A96D3F">
        <w:t>2</w:t>
      </w:r>
      <w:r>
        <w:t>: bevat een aantal formulieren die je kunt gebruiken bij het vormgeven van je leerproces</w:t>
      </w:r>
    </w:p>
    <w:p w14:paraId="1BB8A5A2" w14:textId="77777777" w:rsidR="006E30B9" w:rsidRDefault="008A2FFD" w:rsidP="00751F5F">
      <w:pPr>
        <w:pStyle w:val="Lijstalinea"/>
        <w:numPr>
          <w:ilvl w:val="0"/>
          <w:numId w:val="2"/>
        </w:numPr>
      </w:pPr>
      <w:r>
        <w:t xml:space="preserve">Deel </w:t>
      </w:r>
      <w:r w:rsidR="00A96D3F">
        <w:t>3</w:t>
      </w:r>
      <w:r>
        <w:t>: bevat een aantal r</w:t>
      </w:r>
      <w:r w:rsidR="006E30B9">
        <w:t>egels die van toepassing zijn op de BPV</w:t>
      </w:r>
    </w:p>
    <w:p w14:paraId="15B6F72B" w14:textId="77777777" w:rsidR="00A96D3F" w:rsidRDefault="00A96D3F" w:rsidP="00A96D3F">
      <w:pPr>
        <w:pStyle w:val="Lijstalinea"/>
        <w:numPr>
          <w:ilvl w:val="0"/>
          <w:numId w:val="2"/>
        </w:numPr>
      </w:pPr>
      <w:r>
        <w:t>Deel 4: hier vind je de bpv-opdrachten voor het 1</w:t>
      </w:r>
      <w:r w:rsidRPr="00711801">
        <w:rPr>
          <w:vertAlign w:val="superscript"/>
        </w:rPr>
        <w:t>e</w:t>
      </w:r>
      <w:r>
        <w:t xml:space="preserve"> leerjaar. Dit is een apart document</w:t>
      </w:r>
    </w:p>
    <w:p w14:paraId="2734F2C1" w14:textId="77777777" w:rsidR="006E30B9" w:rsidRDefault="006E30B9" w:rsidP="00711801">
      <w:r>
        <w:t>Deze handleiding is bedoeld voor het 1</w:t>
      </w:r>
      <w:r w:rsidRPr="006E30B9">
        <w:rPr>
          <w:vertAlign w:val="superscript"/>
        </w:rPr>
        <w:t>e</w:t>
      </w:r>
      <w:r>
        <w:t xml:space="preserve"> leerjaar van de opleidingen:</w:t>
      </w:r>
      <w:r w:rsidR="00711801">
        <w:t xml:space="preserve"> </w:t>
      </w:r>
      <w:r>
        <w:t>Verpleegkunde niveau 4, Verzorgende IG en Medewerker Maatschappelijke Zorg niveau 3</w:t>
      </w:r>
      <w:r w:rsidR="00711801">
        <w:t xml:space="preserve">, en </w:t>
      </w:r>
      <w:r>
        <w:t>Medewerker Maatschappelijke zorg niveau 4</w:t>
      </w:r>
      <w:r w:rsidR="00711801">
        <w:t>. Jullie hebben een gezamenlijk programma in het 1</w:t>
      </w:r>
      <w:r w:rsidR="00711801" w:rsidRPr="00711801">
        <w:rPr>
          <w:vertAlign w:val="superscript"/>
        </w:rPr>
        <w:t>e</w:t>
      </w:r>
      <w:r w:rsidR="00711801">
        <w:t xml:space="preserve"> leerjaar.</w:t>
      </w:r>
    </w:p>
    <w:p w14:paraId="3551B08D" w14:textId="77777777" w:rsidR="00711801" w:rsidRDefault="00711801" w:rsidP="00711801">
      <w:pPr>
        <w:rPr>
          <w:bCs/>
        </w:rPr>
      </w:pPr>
      <w:r w:rsidRPr="00A67F7C">
        <w:rPr>
          <w:bCs/>
        </w:rPr>
        <w:t xml:space="preserve">Tijdens </w:t>
      </w:r>
      <w:r>
        <w:rPr>
          <w:bCs/>
        </w:rPr>
        <w:t>j</w:t>
      </w:r>
      <w:r w:rsidRPr="00A67F7C">
        <w:rPr>
          <w:bCs/>
        </w:rPr>
        <w:t>e eerste BPV maak je kennis met het werkveld, de doelgroep, het beroep en de daarbij behorende werkzaamheden. Zo ontdek je</w:t>
      </w:r>
      <w:r>
        <w:rPr>
          <w:bCs/>
        </w:rPr>
        <w:t xml:space="preserve"> </w:t>
      </w:r>
      <w:r w:rsidRPr="00A67F7C">
        <w:rPr>
          <w:bCs/>
        </w:rPr>
        <w:t xml:space="preserve">of werkveld, de doelgroep en/of beroep bij je passen. </w:t>
      </w:r>
    </w:p>
    <w:p w14:paraId="19EEF448" w14:textId="77777777" w:rsidR="00711801" w:rsidRDefault="00711801" w:rsidP="00711801">
      <w:r w:rsidRPr="00711801">
        <w:t xml:space="preserve">De collega’s in de praktijk en de docenten op school zullen je op weg helpen en zo goed mogelijk begeleiden. </w:t>
      </w:r>
      <w:r>
        <w:br/>
      </w:r>
      <w:r w:rsidRPr="00711801">
        <w:t xml:space="preserve">We verwachten ook iets van jou: neem initiatief! Neem verantwoordelijkheid voor je eigen leerproces en de beroepsuitoefening. Praat veel met je </w:t>
      </w:r>
      <w:r w:rsidRPr="00711801">
        <w:lastRenderedPageBreak/>
        <w:t>collega’s en begeleiders over het vak en je functioneren; op deze manier weet iedereen waar je mee bezig bent en ontwikkel je een professionele beroepshouding.</w:t>
      </w:r>
    </w:p>
    <w:p w14:paraId="7F1E2693" w14:textId="77777777" w:rsidR="00A22595" w:rsidRPr="00711801" w:rsidRDefault="00A22595" w:rsidP="00711801">
      <w:r>
        <w:t>Veel succes!</w:t>
      </w:r>
    </w:p>
    <w:p w14:paraId="42BACCFD" w14:textId="77777777" w:rsidR="00C630F7" w:rsidRDefault="00C630F7" w:rsidP="00711801">
      <w:pPr>
        <w:rPr>
          <w:rFonts w:asciiTheme="majorHAnsi" w:eastAsiaTheme="majorEastAsia" w:hAnsiTheme="majorHAnsi" w:cstheme="majorBidi"/>
          <w:color w:val="365F91" w:themeColor="accent1" w:themeShade="BF"/>
          <w:sz w:val="32"/>
          <w:szCs w:val="32"/>
        </w:rPr>
      </w:pPr>
      <w:r>
        <w:br w:type="page"/>
      </w:r>
    </w:p>
    <w:p w14:paraId="1356DBDB" w14:textId="77777777" w:rsidR="009B4DC2" w:rsidRDefault="009B4DC2">
      <w:pPr>
        <w:rPr>
          <w:rFonts w:asciiTheme="majorHAnsi" w:eastAsiaTheme="majorEastAsia" w:hAnsiTheme="majorHAnsi" w:cstheme="majorBidi"/>
          <w:color w:val="365F91" w:themeColor="accent1" w:themeShade="BF"/>
          <w:sz w:val="32"/>
          <w:szCs w:val="32"/>
        </w:rPr>
      </w:pPr>
      <w:r>
        <w:lastRenderedPageBreak/>
        <w:br w:type="page"/>
      </w:r>
    </w:p>
    <w:p w14:paraId="063D2127" w14:textId="77777777" w:rsidR="00A22595" w:rsidRPr="00522F8F" w:rsidRDefault="00953EC0" w:rsidP="00953EC0">
      <w:pPr>
        <w:pStyle w:val="Kop1"/>
        <w:rPr>
          <w:b/>
        </w:rPr>
      </w:pPr>
      <w:r w:rsidRPr="00522F8F">
        <w:rPr>
          <w:b/>
        </w:rPr>
        <w:lastRenderedPageBreak/>
        <w:t>Deel 1</w:t>
      </w:r>
      <w:r w:rsidRPr="00522F8F">
        <w:rPr>
          <w:b/>
        </w:rPr>
        <w:tab/>
        <w:t>Algemene informatie</w:t>
      </w:r>
    </w:p>
    <w:p w14:paraId="722D784E" w14:textId="77777777" w:rsidR="00953EC0" w:rsidRDefault="00953EC0" w:rsidP="0021661E">
      <w:pPr>
        <w:rPr>
          <w:b/>
          <w:bCs/>
        </w:rPr>
      </w:pPr>
    </w:p>
    <w:p w14:paraId="556D4FCE" w14:textId="77777777" w:rsidR="0021661E" w:rsidRPr="00522F8F" w:rsidRDefault="0021661E" w:rsidP="00953EC0">
      <w:pPr>
        <w:pStyle w:val="Kop2"/>
        <w:rPr>
          <w:b/>
        </w:rPr>
      </w:pPr>
      <w:r w:rsidRPr="00522F8F">
        <w:rPr>
          <w:b/>
        </w:rPr>
        <w:t>Uitgangspunten van het leerplan</w:t>
      </w:r>
    </w:p>
    <w:p w14:paraId="5D9B7B42" w14:textId="77777777" w:rsidR="008F42FF" w:rsidRDefault="008F42FF" w:rsidP="00953EC0">
      <w:pPr>
        <w:rPr>
          <w:b/>
        </w:rPr>
      </w:pPr>
    </w:p>
    <w:p w14:paraId="30D4829F" w14:textId="42D45FB7" w:rsidR="00E14893" w:rsidRDefault="00953EC0" w:rsidP="00953EC0">
      <w:pPr>
        <w:rPr>
          <w:bCs/>
        </w:rPr>
      </w:pPr>
      <w:r w:rsidRPr="00953EC0">
        <w:rPr>
          <w:b/>
        </w:rPr>
        <w:t>Kwalificatiedossiers</w:t>
      </w:r>
      <w:r>
        <w:rPr>
          <w:b/>
        </w:rPr>
        <w:br/>
      </w:r>
      <w:r w:rsidR="0021661E" w:rsidRPr="0021661E">
        <w:rPr>
          <w:bCs/>
        </w:rPr>
        <w:t xml:space="preserve">Dit leerplan is ontworpen voor de </w:t>
      </w:r>
      <w:r w:rsidR="0021661E">
        <w:rPr>
          <w:bCs/>
        </w:rPr>
        <w:t xml:space="preserve">nieuwe </w:t>
      </w:r>
      <w:r w:rsidR="0021661E" w:rsidRPr="0021661E">
        <w:rPr>
          <w:bCs/>
        </w:rPr>
        <w:t>opleiding</w:t>
      </w:r>
      <w:r w:rsidR="0021661E">
        <w:rPr>
          <w:bCs/>
        </w:rPr>
        <w:t xml:space="preserve">en Verzorgende IG, </w:t>
      </w:r>
      <w:r w:rsidR="00867E99">
        <w:rPr>
          <w:bCs/>
        </w:rPr>
        <w:t xml:space="preserve">Maatschappelijke Zorg </w:t>
      </w:r>
      <w:r w:rsidR="0021661E">
        <w:rPr>
          <w:bCs/>
        </w:rPr>
        <w:t>en Verpleegkunde</w:t>
      </w:r>
      <w:r w:rsidR="0021661E" w:rsidRPr="0021661E">
        <w:rPr>
          <w:bCs/>
        </w:rPr>
        <w:t xml:space="preserve"> die in augustus 201</w:t>
      </w:r>
      <w:r w:rsidR="0021661E">
        <w:rPr>
          <w:bCs/>
        </w:rPr>
        <w:t xml:space="preserve">6 </w:t>
      </w:r>
      <w:r w:rsidR="008A2FFD">
        <w:rPr>
          <w:bCs/>
        </w:rPr>
        <w:t>gestart zijn</w:t>
      </w:r>
      <w:r w:rsidR="0021661E">
        <w:rPr>
          <w:bCs/>
        </w:rPr>
        <w:t xml:space="preserve"> </w:t>
      </w:r>
      <w:r w:rsidR="0021661E" w:rsidRPr="0021661E">
        <w:rPr>
          <w:bCs/>
        </w:rPr>
        <w:t xml:space="preserve">in Amersfoort en Utrecht. </w:t>
      </w:r>
      <w:r w:rsidR="009A44B9">
        <w:rPr>
          <w:bCs/>
        </w:rPr>
        <w:br/>
      </w:r>
      <w:r w:rsidR="0021661E" w:rsidRPr="0021661E">
        <w:rPr>
          <w:bCs/>
        </w:rPr>
        <w:t>Het leerplan voor deze opleiding</w:t>
      </w:r>
      <w:r w:rsidR="009A44B9">
        <w:rPr>
          <w:bCs/>
        </w:rPr>
        <w:t>en</w:t>
      </w:r>
      <w:r w:rsidR="0021661E" w:rsidRPr="0021661E">
        <w:rPr>
          <w:bCs/>
        </w:rPr>
        <w:t xml:space="preserve"> is gebaseerd op </w:t>
      </w:r>
      <w:r w:rsidR="009A44B9">
        <w:rPr>
          <w:bCs/>
        </w:rPr>
        <w:t xml:space="preserve">de </w:t>
      </w:r>
      <w:r w:rsidR="00867E99" w:rsidRPr="0021661E">
        <w:rPr>
          <w:bCs/>
        </w:rPr>
        <w:t>kwalificatiedossier</w:t>
      </w:r>
      <w:r w:rsidR="00867E99">
        <w:rPr>
          <w:bCs/>
        </w:rPr>
        <w:t xml:space="preserve">s </w:t>
      </w:r>
      <w:r w:rsidR="00867E99" w:rsidRPr="0021661E">
        <w:rPr>
          <w:bCs/>
        </w:rPr>
        <w:t>die</w:t>
      </w:r>
      <w:r w:rsidR="009A44B9">
        <w:rPr>
          <w:bCs/>
        </w:rPr>
        <w:t xml:space="preserve"> gelden vanaf 01-08-2016.</w:t>
      </w:r>
      <w:r w:rsidR="0021661E" w:rsidRPr="0021661E">
        <w:rPr>
          <w:bCs/>
        </w:rPr>
        <w:t xml:space="preserve"> D</w:t>
      </w:r>
      <w:r w:rsidR="009A44B9">
        <w:rPr>
          <w:bCs/>
        </w:rPr>
        <w:t xml:space="preserve">eze </w:t>
      </w:r>
      <w:r w:rsidR="0021661E" w:rsidRPr="0021661E">
        <w:rPr>
          <w:bCs/>
        </w:rPr>
        <w:t>document</w:t>
      </w:r>
      <w:r w:rsidR="009A44B9">
        <w:rPr>
          <w:bCs/>
        </w:rPr>
        <w:t xml:space="preserve">en zijn </w:t>
      </w:r>
      <w:r w:rsidR="0021661E" w:rsidRPr="0021661E">
        <w:rPr>
          <w:bCs/>
        </w:rPr>
        <w:t xml:space="preserve">gepubliceerd op </w:t>
      </w:r>
      <w:hyperlink r:id="rId25" w:history="1">
        <w:r w:rsidR="009A44B9" w:rsidRPr="009C2BC0">
          <w:rPr>
            <w:rStyle w:val="Hyperlink"/>
            <w:bCs/>
          </w:rPr>
          <w:t>http://kwalificaties.s-bb.nl/</w:t>
        </w:r>
      </w:hyperlink>
      <w:r w:rsidR="00E14893">
        <w:rPr>
          <w:bCs/>
        </w:rPr>
        <w:br/>
      </w:r>
      <w:r w:rsidR="009A44B9" w:rsidRPr="00782F62">
        <w:rPr>
          <w:bCs/>
        </w:rPr>
        <w:t>De Kwalificatiedossier</w:t>
      </w:r>
      <w:r w:rsidR="00D33511">
        <w:rPr>
          <w:bCs/>
        </w:rPr>
        <w:t>s</w:t>
      </w:r>
      <w:r w:rsidR="009A44B9" w:rsidRPr="00782F62">
        <w:rPr>
          <w:bCs/>
        </w:rPr>
        <w:t xml:space="preserve"> bestaan uit een basisdeel, een</w:t>
      </w:r>
      <w:r w:rsidR="00E14893">
        <w:rPr>
          <w:bCs/>
        </w:rPr>
        <w:t xml:space="preserve"> profieldeel en een keuzedeel:</w:t>
      </w:r>
    </w:p>
    <w:p w14:paraId="63A3D9F6" w14:textId="77777777" w:rsidR="009A44B9" w:rsidRDefault="00782F62" w:rsidP="00751F5F">
      <w:pPr>
        <w:pStyle w:val="Lijstalinea"/>
        <w:numPr>
          <w:ilvl w:val="0"/>
          <w:numId w:val="3"/>
        </w:numPr>
        <w:rPr>
          <w:bCs/>
        </w:rPr>
      </w:pPr>
      <w:r w:rsidRPr="00E14893">
        <w:rPr>
          <w:b/>
          <w:bCs/>
        </w:rPr>
        <w:t>Het basisdeel</w:t>
      </w:r>
      <w:r w:rsidR="009A44B9" w:rsidRPr="00E14893">
        <w:rPr>
          <w:bCs/>
        </w:rPr>
        <w:t>, wordt ge</w:t>
      </w:r>
      <w:r w:rsidRPr="00E14893">
        <w:rPr>
          <w:bCs/>
        </w:rPr>
        <w:t>vormd door</w:t>
      </w:r>
      <w:r w:rsidR="008F42FF">
        <w:rPr>
          <w:bCs/>
        </w:rPr>
        <w:t>:</w:t>
      </w:r>
      <w:r w:rsidRPr="00E14893">
        <w:rPr>
          <w:bCs/>
        </w:rPr>
        <w:br/>
      </w:r>
      <w:r w:rsidR="00E14893" w:rsidRPr="00E14893">
        <w:rPr>
          <w:bCs/>
        </w:rPr>
        <w:t xml:space="preserve">- </w:t>
      </w:r>
      <w:r w:rsidR="009A44B9" w:rsidRPr="00E14893">
        <w:rPr>
          <w:bCs/>
        </w:rPr>
        <w:t>de beroeps</w:t>
      </w:r>
      <w:r w:rsidR="00E14893" w:rsidRPr="00E14893">
        <w:rPr>
          <w:bCs/>
        </w:rPr>
        <w:t xml:space="preserve"> </w:t>
      </w:r>
      <w:r w:rsidR="009A44B9" w:rsidRPr="00E14893">
        <w:rPr>
          <w:bCs/>
        </w:rPr>
        <w:t>specifieke onderdelen</w:t>
      </w:r>
      <w:r w:rsidRPr="00E14893">
        <w:rPr>
          <w:bCs/>
        </w:rPr>
        <w:t xml:space="preserve">: </w:t>
      </w:r>
      <w:r w:rsidR="009A44B9" w:rsidRPr="00E14893">
        <w:rPr>
          <w:bCs/>
        </w:rPr>
        <w:t>kerntaken en werkprocessen die voor alle opleidingen in het kwalificatiedossier gelijk zijn</w:t>
      </w:r>
      <w:r w:rsidRPr="00E14893">
        <w:rPr>
          <w:bCs/>
        </w:rPr>
        <w:t>, en de</w:t>
      </w:r>
      <w:r w:rsidRPr="00E14893">
        <w:rPr>
          <w:bCs/>
        </w:rPr>
        <w:br/>
      </w:r>
      <w:r w:rsidR="00E14893" w:rsidRPr="00E14893">
        <w:rPr>
          <w:bCs/>
        </w:rPr>
        <w:t xml:space="preserve">- </w:t>
      </w:r>
      <w:r w:rsidR="009A44B9" w:rsidRPr="00E14893">
        <w:rPr>
          <w:bCs/>
        </w:rPr>
        <w:t>generieke onderdelen</w:t>
      </w:r>
      <w:r w:rsidRPr="00E14893">
        <w:rPr>
          <w:bCs/>
        </w:rPr>
        <w:t xml:space="preserve">: </w:t>
      </w:r>
      <w:r w:rsidR="009A44B9" w:rsidRPr="00E14893">
        <w:rPr>
          <w:bCs/>
        </w:rPr>
        <w:t>Nederlandse taal</w:t>
      </w:r>
      <w:r w:rsidRPr="00E14893">
        <w:rPr>
          <w:bCs/>
        </w:rPr>
        <w:t xml:space="preserve">, </w:t>
      </w:r>
      <w:r w:rsidR="009A44B9" w:rsidRPr="00E14893">
        <w:rPr>
          <w:bCs/>
        </w:rPr>
        <w:t>rekenen</w:t>
      </w:r>
      <w:r w:rsidRPr="00E14893">
        <w:rPr>
          <w:bCs/>
        </w:rPr>
        <w:t>, Engels (niveau 4 opleiding) en loopbaan en burgerschap.</w:t>
      </w:r>
    </w:p>
    <w:p w14:paraId="1FEDA828" w14:textId="77777777" w:rsidR="00782F62" w:rsidRDefault="009A44B9" w:rsidP="00751F5F">
      <w:pPr>
        <w:pStyle w:val="Lijstalinea"/>
        <w:numPr>
          <w:ilvl w:val="0"/>
          <w:numId w:val="3"/>
        </w:numPr>
        <w:rPr>
          <w:bCs/>
        </w:rPr>
      </w:pPr>
      <w:r w:rsidRPr="00782F62">
        <w:rPr>
          <w:b/>
          <w:bCs/>
        </w:rPr>
        <w:t>Het profield</w:t>
      </w:r>
      <w:r w:rsidR="00E14893">
        <w:rPr>
          <w:b/>
          <w:bCs/>
        </w:rPr>
        <w:t>e</w:t>
      </w:r>
      <w:r w:rsidRPr="00782F62">
        <w:rPr>
          <w:b/>
          <w:bCs/>
        </w:rPr>
        <w:t>e</w:t>
      </w:r>
      <w:r w:rsidR="00782F62" w:rsidRPr="00782F62">
        <w:rPr>
          <w:b/>
          <w:bCs/>
        </w:rPr>
        <w:t>l:</w:t>
      </w:r>
      <w:r w:rsidR="00782F62" w:rsidRPr="00782F62">
        <w:rPr>
          <w:bCs/>
        </w:rPr>
        <w:t xml:space="preserve"> i</w:t>
      </w:r>
      <w:r w:rsidRPr="00782F62">
        <w:rPr>
          <w:bCs/>
        </w:rPr>
        <w:t xml:space="preserve">n </w:t>
      </w:r>
      <w:r w:rsidR="00782F62" w:rsidRPr="00782F62">
        <w:rPr>
          <w:bCs/>
        </w:rPr>
        <w:t xml:space="preserve">een </w:t>
      </w:r>
      <w:r w:rsidRPr="00782F62">
        <w:rPr>
          <w:bCs/>
        </w:rPr>
        <w:t>profield</w:t>
      </w:r>
      <w:r w:rsidR="00782F62" w:rsidRPr="00782F62">
        <w:rPr>
          <w:bCs/>
        </w:rPr>
        <w:t>eel</w:t>
      </w:r>
      <w:r w:rsidRPr="00782F62">
        <w:rPr>
          <w:bCs/>
        </w:rPr>
        <w:t xml:space="preserve"> staan kerntaken en werkprocessen</w:t>
      </w:r>
      <w:r w:rsidR="00782F62" w:rsidRPr="00782F62">
        <w:rPr>
          <w:bCs/>
        </w:rPr>
        <w:t xml:space="preserve"> </w:t>
      </w:r>
      <w:r w:rsidRPr="00782F62">
        <w:rPr>
          <w:bCs/>
        </w:rPr>
        <w:t>beschreven die specifiek voor</w:t>
      </w:r>
      <w:r w:rsidR="00782F62" w:rsidRPr="00782F62">
        <w:rPr>
          <w:bCs/>
        </w:rPr>
        <w:t xml:space="preserve"> een</w:t>
      </w:r>
      <w:r w:rsidRPr="00782F62">
        <w:rPr>
          <w:bCs/>
        </w:rPr>
        <w:t xml:space="preserve"> branche zijn.</w:t>
      </w:r>
      <w:r w:rsidR="00782F62" w:rsidRPr="00782F62">
        <w:rPr>
          <w:bCs/>
        </w:rPr>
        <w:t xml:space="preserve"> In het laatste de</w:t>
      </w:r>
      <w:r w:rsidR="00E14893">
        <w:rPr>
          <w:bCs/>
        </w:rPr>
        <w:t>e</w:t>
      </w:r>
      <w:r w:rsidR="00782F62" w:rsidRPr="00782F62">
        <w:rPr>
          <w:bCs/>
        </w:rPr>
        <w:t>l van je opleiding kies je een brancheverbijzondering</w:t>
      </w:r>
      <w:r w:rsidR="00782F62">
        <w:rPr>
          <w:bCs/>
        </w:rPr>
        <w:t>.</w:t>
      </w:r>
    </w:p>
    <w:p w14:paraId="7B58CEAF" w14:textId="77777777" w:rsidR="0021661E" w:rsidRPr="00E14893" w:rsidRDefault="008A2FFD" w:rsidP="00751F5F">
      <w:pPr>
        <w:pStyle w:val="Lijstalinea"/>
        <w:numPr>
          <w:ilvl w:val="0"/>
          <w:numId w:val="3"/>
        </w:numPr>
        <w:rPr>
          <w:b/>
          <w:bCs/>
        </w:rPr>
      </w:pPr>
      <w:r>
        <w:rPr>
          <w:b/>
          <w:bCs/>
        </w:rPr>
        <w:t>Het k</w:t>
      </w:r>
      <w:r w:rsidR="00E14893" w:rsidRPr="00E14893">
        <w:rPr>
          <w:b/>
          <w:bCs/>
        </w:rPr>
        <w:t>euzedeel:</w:t>
      </w:r>
      <w:r w:rsidR="00E14893" w:rsidRPr="00E14893">
        <w:rPr>
          <w:bCs/>
        </w:rPr>
        <w:t xml:space="preserve"> k</w:t>
      </w:r>
      <w:r w:rsidR="009A44B9" w:rsidRPr="00E14893">
        <w:rPr>
          <w:bCs/>
        </w:rPr>
        <w:t xml:space="preserve">euzedelen zijn nieuw in het mbo. Een keuzedeel vergroot je </w:t>
      </w:r>
      <w:r>
        <w:rPr>
          <w:bCs/>
        </w:rPr>
        <w:t xml:space="preserve">kansen op de </w:t>
      </w:r>
      <w:r w:rsidR="009A44B9" w:rsidRPr="00E14893">
        <w:rPr>
          <w:bCs/>
        </w:rPr>
        <w:t xml:space="preserve">arbeidsmarkt of maakt doorstroom naar een vervolgstudie makkelijker. </w:t>
      </w:r>
    </w:p>
    <w:p w14:paraId="18FE0CB5" w14:textId="77777777" w:rsidR="004C357E" w:rsidRDefault="004C357E" w:rsidP="0021661E">
      <w:pPr>
        <w:rPr>
          <w:b/>
          <w:bCs/>
        </w:rPr>
      </w:pPr>
    </w:p>
    <w:p w14:paraId="653A3C6A" w14:textId="77777777" w:rsidR="008F42FF" w:rsidRDefault="0021661E" w:rsidP="0021661E">
      <w:pPr>
        <w:rPr>
          <w:b/>
          <w:bCs/>
        </w:rPr>
      </w:pPr>
      <w:r w:rsidRPr="0021661E">
        <w:rPr>
          <w:b/>
          <w:bCs/>
        </w:rPr>
        <w:lastRenderedPageBreak/>
        <w:t>Praktijkgericht Onderwijs</w:t>
      </w:r>
      <w:r w:rsidR="00953EC0">
        <w:rPr>
          <w:b/>
          <w:bCs/>
        </w:rPr>
        <w:br/>
      </w:r>
      <w:r w:rsidRPr="0021661E">
        <w:t xml:space="preserve">De opleiding is erop gericht je voor te bereiden op het beroep. Dit betekent dat je de kerntaken van het beroep leert uitvoeren en de bijbehorende competenties ontwikkelt. </w:t>
      </w:r>
      <w:r w:rsidR="00731E23">
        <w:t>Alle leeractiviteiten op school zijn gericht op het kunnen uitvoeren van beroepstaken in de praktijk.</w:t>
      </w:r>
      <w:r w:rsidR="00E14893">
        <w:br/>
      </w:r>
    </w:p>
    <w:p w14:paraId="062CA559" w14:textId="77777777" w:rsidR="002F3B49" w:rsidRDefault="002F3B49" w:rsidP="0021661E">
      <w:pPr>
        <w:rPr>
          <w:bCs/>
        </w:rPr>
      </w:pPr>
      <w:r>
        <w:rPr>
          <w:b/>
          <w:bCs/>
        </w:rPr>
        <w:t>Zorgmedewerker</w:t>
      </w:r>
      <w:r w:rsidR="0021661E" w:rsidRPr="0021661E">
        <w:rPr>
          <w:b/>
          <w:bCs/>
        </w:rPr>
        <w:t xml:space="preserve"> die het welzijn van de cliënt vooropstel</w:t>
      </w:r>
      <w:r w:rsidR="008308A9">
        <w:rPr>
          <w:b/>
          <w:bCs/>
        </w:rPr>
        <w:t>t</w:t>
      </w:r>
      <w:r w:rsidR="00953EC0">
        <w:rPr>
          <w:b/>
          <w:bCs/>
        </w:rPr>
        <w:br/>
      </w:r>
      <w:r w:rsidR="0021661E" w:rsidRPr="0021661E">
        <w:rPr>
          <w:bCs/>
        </w:rPr>
        <w:t xml:space="preserve">Natuurlijk leer je op om cliënten goed lichamelijk te verzorgen. In de zorg is er ook steeds meer aandacht voor wonen en welzijn. De </w:t>
      </w:r>
      <w:r>
        <w:rPr>
          <w:bCs/>
        </w:rPr>
        <w:t>nieuwe zorgmedewerker</w:t>
      </w:r>
      <w:r w:rsidR="0021661E" w:rsidRPr="0021661E">
        <w:rPr>
          <w:bCs/>
        </w:rPr>
        <w:t xml:space="preserve"> heeft een klantgerichte houding, en werkt nauw samen met familieleden, naasten en vrijwilligers. </w:t>
      </w:r>
      <w:r>
        <w:rPr>
          <w:bCs/>
        </w:rPr>
        <w:br/>
      </w:r>
      <w:r w:rsidR="0021661E" w:rsidRPr="0021661E">
        <w:rPr>
          <w:bCs/>
        </w:rPr>
        <w:t xml:space="preserve">In de opleiding besteden we dan ook expliciet aandacht aan het ontwikkelen van je beroepshouding en je begeleidingsvaardigheden. </w:t>
      </w:r>
    </w:p>
    <w:p w14:paraId="79CFFDF4" w14:textId="77777777" w:rsidR="002F3B49" w:rsidRDefault="002F3B49" w:rsidP="0021661E">
      <w:pPr>
        <w:rPr>
          <w:bCs/>
        </w:rPr>
      </w:pPr>
      <w:r>
        <w:rPr>
          <w:bCs/>
        </w:rPr>
        <w:t xml:space="preserve">We gebruiken daarbij </w:t>
      </w:r>
      <w:r w:rsidR="008F42FF">
        <w:rPr>
          <w:bCs/>
        </w:rPr>
        <w:t>een</w:t>
      </w:r>
      <w:r>
        <w:rPr>
          <w:bCs/>
        </w:rPr>
        <w:t xml:space="preserve"> ezelsbruggetje: </w:t>
      </w:r>
      <w:r w:rsidRPr="008308A9">
        <w:rPr>
          <w:b/>
          <w:bCs/>
        </w:rPr>
        <w:t>Wees VET!</w:t>
      </w:r>
      <w:r w:rsidRPr="008308A9">
        <w:rPr>
          <w:b/>
          <w:bCs/>
        </w:rPr>
        <w:br/>
      </w:r>
      <w:r>
        <w:rPr>
          <w:bCs/>
        </w:rPr>
        <w:t>De nieuwe zorgmedewerker is:</w:t>
      </w:r>
    </w:p>
    <w:p w14:paraId="3B4E6371" w14:textId="216EBFC3" w:rsidR="002F3B49" w:rsidRPr="008308A9" w:rsidRDefault="002F3B49" w:rsidP="00751F5F">
      <w:pPr>
        <w:pStyle w:val="Lijstalinea"/>
        <w:numPr>
          <w:ilvl w:val="0"/>
          <w:numId w:val="4"/>
        </w:numPr>
        <w:rPr>
          <w:bCs/>
        </w:rPr>
      </w:pPr>
      <w:r w:rsidRPr="008308A9">
        <w:rPr>
          <w:b/>
          <w:bCs/>
        </w:rPr>
        <w:t>Vakbekwaam</w:t>
      </w:r>
      <w:r w:rsidRPr="008308A9">
        <w:rPr>
          <w:bCs/>
        </w:rPr>
        <w:t>: je beschikt over voldoende vakkennis en kunt (</w:t>
      </w:r>
      <w:r w:rsidR="00867E99" w:rsidRPr="008308A9">
        <w:rPr>
          <w:bCs/>
        </w:rPr>
        <w:t>resultaatgericht</w:t>
      </w:r>
      <w:r w:rsidRPr="008308A9">
        <w:rPr>
          <w:bCs/>
        </w:rPr>
        <w:t>) methodisch werken</w:t>
      </w:r>
      <w:r w:rsidR="008308A9">
        <w:rPr>
          <w:bCs/>
        </w:rPr>
        <w:t>.</w:t>
      </w:r>
    </w:p>
    <w:p w14:paraId="4949ABCF" w14:textId="77777777" w:rsidR="002F3B49" w:rsidRPr="00B43C93" w:rsidRDefault="002F3B49" w:rsidP="00751F5F">
      <w:pPr>
        <w:pStyle w:val="Lijstalinea"/>
        <w:numPr>
          <w:ilvl w:val="0"/>
          <w:numId w:val="4"/>
        </w:numPr>
        <w:rPr>
          <w:bCs/>
        </w:rPr>
      </w:pPr>
      <w:r w:rsidRPr="00B43C93">
        <w:rPr>
          <w:b/>
          <w:bCs/>
        </w:rPr>
        <w:t>Eigen</w:t>
      </w:r>
      <w:r w:rsidR="00731E23" w:rsidRPr="00B43C93">
        <w:rPr>
          <w:b/>
          <w:bCs/>
        </w:rPr>
        <w:t xml:space="preserve"> </w:t>
      </w:r>
      <w:r w:rsidRPr="00B43C93">
        <w:rPr>
          <w:b/>
          <w:bCs/>
        </w:rPr>
        <w:t>regie:</w:t>
      </w:r>
      <w:r w:rsidRPr="00B43C93">
        <w:rPr>
          <w:bCs/>
        </w:rPr>
        <w:t xml:space="preserve"> het doel is de cliënt zoveel mogelijk in zijn/haar kracht te zetten. </w:t>
      </w:r>
      <w:r w:rsidR="008308A9" w:rsidRPr="00B43C93">
        <w:rPr>
          <w:bCs/>
        </w:rPr>
        <w:t xml:space="preserve">Kwaliteit van leven staat centraal. </w:t>
      </w:r>
      <w:r w:rsidRPr="00B43C93">
        <w:rPr>
          <w:bCs/>
        </w:rPr>
        <w:t>De mogelijkheden van de cliënt zijn jouw uitgangspunt.</w:t>
      </w:r>
      <w:r w:rsidR="00B43C93" w:rsidRPr="00B43C93">
        <w:rPr>
          <w:rFonts w:cs="Arial"/>
          <w:color w:val="454545"/>
          <w:shd w:val="clear" w:color="auto" w:fill="FFFFFF"/>
        </w:rPr>
        <w:t xml:space="preserve"> </w:t>
      </w:r>
      <w:r w:rsidR="00B43C93" w:rsidRPr="00B43C93">
        <w:rPr>
          <w:rFonts w:cs="Arial"/>
          <w:shd w:val="clear" w:color="auto" w:fill="FFFFFF"/>
        </w:rPr>
        <w:t>Je bevordert de eigen verantwoordelijkheid</w:t>
      </w:r>
      <w:r w:rsidR="004C357E">
        <w:rPr>
          <w:rFonts w:cs="Arial"/>
          <w:shd w:val="clear" w:color="auto" w:fill="FFFFFF"/>
        </w:rPr>
        <w:t>. E</w:t>
      </w:r>
      <w:r w:rsidR="00B43C93" w:rsidRPr="00B43C93">
        <w:rPr>
          <w:rFonts w:cs="Arial"/>
          <w:shd w:val="clear" w:color="auto" w:fill="FFFFFF"/>
        </w:rPr>
        <w:t>en verandering van</w:t>
      </w:r>
      <w:r w:rsidR="00B43C93" w:rsidRPr="00B43C93">
        <w:rPr>
          <w:bCs/>
        </w:rPr>
        <w:t xml:space="preserve"> ‘zorgen voor’ naar ‘zorgen dat’. </w:t>
      </w:r>
    </w:p>
    <w:p w14:paraId="2A510229" w14:textId="77777777" w:rsidR="002F3B49" w:rsidRDefault="002F3B49" w:rsidP="00751F5F">
      <w:pPr>
        <w:pStyle w:val="Lijstalinea"/>
        <w:numPr>
          <w:ilvl w:val="0"/>
          <w:numId w:val="4"/>
        </w:numPr>
        <w:rPr>
          <w:bCs/>
        </w:rPr>
      </w:pPr>
      <w:r w:rsidRPr="008308A9">
        <w:rPr>
          <w:b/>
          <w:bCs/>
        </w:rPr>
        <w:t>Teamgericht</w:t>
      </w:r>
      <w:r w:rsidRPr="008308A9">
        <w:rPr>
          <w:bCs/>
        </w:rPr>
        <w:t xml:space="preserve">: Je werkt samen met de </w:t>
      </w:r>
      <w:r w:rsidR="008F42FF" w:rsidRPr="008308A9">
        <w:rPr>
          <w:bCs/>
        </w:rPr>
        <w:t>cliënt</w:t>
      </w:r>
      <w:r w:rsidRPr="008308A9">
        <w:rPr>
          <w:bCs/>
        </w:rPr>
        <w:t xml:space="preserve">, de naasten van de </w:t>
      </w:r>
      <w:r w:rsidR="008F42FF" w:rsidRPr="008308A9">
        <w:rPr>
          <w:bCs/>
        </w:rPr>
        <w:t>cliënt</w:t>
      </w:r>
      <w:r w:rsidRPr="008308A9">
        <w:rPr>
          <w:bCs/>
        </w:rPr>
        <w:t>, vrijwilligers, directe collega’s en andere disciplines. Naast zelfredzaamheid stimuleer je ook de samenredzaamheid.</w:t>
      </w:r>
    </w:p>
    <w:p w14:paraId="00CCB032" w14:textId="77777777" w:rsidR="00B6635C" w:rsidRPr="00B6635C" w:rsidRDefault="00B6635C" w:rsidP="00B6635C">
      <w:pPr>
        <w:jc w:val="center"/>
        <w:rPr>
          <w:bCs/>
        </w:rPr>
      </w:pPr>
      <w:r w:rsidRPr="00B6635C">
        <w:rPr>
          <w:bCs/>
          <w:noProof/>
          <w:lang w:eastAsia="nl-NL"/>
        </w:rPr>
        <w:lastRenderedPageBreak/>
        <w:drawing>
          <wp:inline distT="0" distB="0" distL="0" distR="0" wp14:anchorId="4238D349" wp14:editId="190E5C4E">
            <wp:extent cx="3048000" cy="2352675"/>
            <wp:effectExtent l="0" t="0" r="0" b="9525"/>
            <wp:docPr id="10" name="Afbeelding 10" descr="P:\Downloads\wees ve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P:\Downloads\wees vet2.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048000" cy="2352675"/>
                    </a:xfrm>
                    <a:prstGeom prst="rect">
                      <a:avLst/>
                    </a:prstGeom>
                    <a:noFill/>
                    <a:ln>
                      <a:noFill/>
                    </a:ln>
                  </pic:spPr>
                </pic:pic>
              </a:graphicData>
            </a:graphic>
          </wp:inline>
        </w:drawing>
      </w:r>
    </w:p>
    <w:p w14:paraId="479024B6" w14:textId="77777777" w:rsidR="0021661E" w:rsidRPr="0021661E" w:rsidRDefault="0021661E" w:rsidP="0021661E">
      <w:pPr>
        <w:rPr>
          <w:b/>
          <w:bCs/>
        </w:rPr>
      </w:pPr>
    </w:p>
    <w:p w14:paraId="7FDD3CF2" w14:textId="77777777" w:rsidR="0021661E" w:rsidRPr="0021661E" w:rsidRDefault="0021661E" w:rsidP="0021661E">
      <w:pPr>
        <w:rPr>
          <w:bCs/>
        </w:rPr>
      </w:pPr>
      <w:r w:rsidRPr="0021661E">
        <w:rPr>
          <w:b/>
          <w:bCs/>
        </w:rPr>
        <w:t>De student centraal</w:t>
      </w:r>
      <w:r w:rsidR="00953EC0">
        <w:rPr>
          <w:b/>
          <w:bCs/>
        </w:rPr>
        <w:br/>
      </w:r>
      <w:r w:rsidRPr="0021661E">
        <w:rPr>
          <w:bCs/>
        </w:rPr>
        <w:t>Deze klantgerichte benadering passen we ook toe bij de begeleiding van jou. Wij zullen je vragen wat je nodig hebt om je te ontwikkelen tot een professionele beroepsbeoefenaar en met ons aanbod daarbij aansluiten.</w:t>
      </w:r>
    </w:p>
    <w:p w14:paraId="65780B9E" w14:textId="77777777" w:rsidR="0021661E" w:rsidRPr="0021661E" w:rsidRDefault="0021661E" w:rsidP="0021661E">
      <w:pPr>
        <w:rPr>
          <w:bCs/>
        </w:rPr>
      </w:pPr>
      <w:r w:rsidRPr="0021661E">
        <w:rPr>
          <w:b/>
          <w:bCs/>
        </w:rPr>
        <w:t>Toenemende zelfstandigheid en verantwoordelijkheid</w:t>
      </w:r>
      <w:r w:rsidR="00953EC0">
        <w:rPr>
          <w:b/>
          <w:bCs/>
        </w:rPr>
        <w:br/>
      </w:r>
      <w:r w:rsidRPr="0021661E">
        <w:rPr>
          <w:bCs/>
        </w:rPr>
        <w:t xml:space="preserve">We verwachten van jou dat je tijdens de opleiding steeds meer initiatief neemt en zelfstandiger wordt en steeds meer </w:t>
      </w:r>
      <w:r w:rsidR="00B43C93">
        <w:rPr>
          <w:bCs/>
        </w:rPr>
        <w:t>je leerproces kunt sturen</w:t>
      </w:r>
      <w:r w:rsidRPr="0021661E">
        <w:rPr>
          <w:bCs/>
        </w:rPr>
        <w:t>.</w:t>
      </w:r>
    </w:p>
    <w:p w14:paraId="4962A868" w14:textId="77777777" w:rsidR="0021661E" w:rsidRPr="0021661E" w:rsidRDefault="0021661E" w:rsidP="0021661E">
      <w:pPr>
        <w:rPr>
          <w:b/>
          <w:bCs/>
        </w:rPr>
      </w:pPr>
    </w:p>
    <w:p w14:paraId="68E368DB" w14:textId="77777777" w:rsidR="0021661E" w:rsidRPr="0021661E" w:rsidRDefault="0021661E" w:rsidP="0021661E">
      <w:pPr>
        <w:rPr>
          <w:b/>
          <w:bCs/>
        </w:rPr>
      </w:pPr>
    </w:p>
    <w:p w14:paraId="773A99E8" w14:textId="77777777" w:rsidR="008F42FF" w:rsidRDefault="008F42FF">
      <w:pPr>
        <w:rPr>
          <w:rFonts w:asciiTheme="majorHAnsi" w:eastAsiaTheme="majorEastAsia" w:hAnsiTheme="majorHAnsi" w:cstheme="majorBidi"/>
          <w:color w:val="365F91" w:themeColor="accent1" w:themeShade="BF"/>
          <w:sz w:val="32"/>
          <w:szCs w:val="32"/>
        </w:rPr>
      </w:pPr>
      <w:r>
        <w:br w:type="page"/>
      </w:r>
    </w:p>
    <w:p w14:paraId="1E2F5F41" w14:textId="77777777" w:rsidR="0021661E" w:rsidRPr="00522F8F" w:rsidRDefault="007D3E18" w:rsidP="00C74587">
      <w:pPr>
        <w:pStyle w:val="Kop2"/>
        <w:rPr>
          <w:b/>
        </w:rPr>
      </w:pPr>
      <w:r w:rsidRPr="00522F8F">
        <w:rPr>
          <w:b/>
        </w:rPr>
        <w:lastRenderedPageBreak/>
        <w:t>Begeleid</w:t>
      </w:r>
      <w:r w:rsidR="008F42FF" w:rsidRPr="00522F8F">
        <w:rPr>
          <w:b/>
        </w:rPr>
        <w:t xml:space="preserve">ing </w:t>
      </w:r>
    </w:p>
    <w:p w14:paraId="1A6611C3" w14:textId="77777777" w:rsidR="001C1457" w:rsidRDefault="001C1457" w:rsidP="008F42FF">
      <w:pPr>
        <w:rPr>
          <w:b/>
          <w:bCs/>
        </w:rPr>
      </w:pPr>
    </w:p>
    <w:p w14:paraId="58C434D0" w14:textId="56DBB80D" w:rsidR="008F42FF" w:rsidRPr="008F42FF" w:rsidRDefault="008F42FF" w:rsidP="008F42FF">
      <w:pPr>
        <w:rPr>
          <w:bCs/>
        </w:rPr>
      </w:pPr>
      <w:r w:rsidRPr="008F42FF">
        <w:rPr>
          <w:b/>
          <w:bCs/>
        </w:rPr>
        <w:t>Werken in de driehoek</w:t>
      </w:r>
      <w:r>
        <w:rPr>
          <w:b/>
          <w:bCs/>
        </w:rPr>
        <w:br/>
      </w:r>
      <w:r w:rsidRPr="008F42FF">
        <w:rPr>
          <w:bCs/>
        </w:rPr>
        <w:t xml:space="preserve">Bij de begeleiding gaat het om jouw ontwikkeling als professioneel beroepsbeoefenaar. </w:t>
      </w:r>
      <w:r>
        <w:rPr>
          <w:bCs/>
        </w:rPr>
        <w:br/>
      </w:r>
      <w:r w:rsidRPr="008F42FF">
        <w:rPr>
          <w:bCs/>
        </w:rPr>
        <w:t>De loopbaanbegeleider van school en werkbegeleider werken daarbij intensief samen met jou: het werken in de driehoek. Ieder heeft daarbij zijn eigen rol en taken: jij als student, de werkbegeleider in de praktijk en de loopbaanbegeleider op school.</w:t>
      </w:r>
    </w:p>
    <w:p w14:paraId="7A2AFAA2" w14:textId="77777777" w:rsidR="00B802F1" w:rsidRDefault="008F42FF" w:rsidP="008F42FF">
      <w:pPr>
        <w:rPr>
          <w:b/>
        </w:rPr>
      </w:pPr>
      <w:r w:rsidRPr="008F42FF">
        <w:rPr>
          <w:b/>
          <w:bCs/>
          <w:iCs/>
          <w:noProof/>
          <w:lang w:eastAsia="nl-NL"/>
        </w:rPr>
        <w:drawing>
          <wp:inline distT="0" distB="0" distL="0" distR="0" wp14:anchorId="56F7EC6F" wp14:editId="00363ED6">
            <wp:extent cx="4676775" cy="2038350"/>
            <wp:effectExtent l="0" t="0" r="0" b="0"/>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676775" cy="2038350"/>
                    </a:xfrm>
                    <a:prstGeom prst="rect">
                      <a:avLst/>
                    </a:prstGeom>
                    <a:noFill/>
                    <a:ln>
                      <a:noFill/>
                    </a:ln>
                  </pic:spPr>
                </pic:pic>
              </a:graphicData>
            </a:graphic>
          </wp:inline>
        </w:drawing>
      </w:r>
    </w:p>
    <w:p w14:paraId="5DDE0858" w14:textId="77777777" w:rsidR="00B802F1" w:rsidRPr="005103D5" w:rsidRDefault="00B802F1" w:rsidP="00B802F1">
      <w:pPr>
        <w:rPr>
          <w:bCs/>
          <w:iCs/>
        </w:rPr>
      </w:pPr>
      <w:r>
        <w:rPr>
          <w:b/>
          <w:bCs/>
          <w:iCs/>
        </w:rPr>
        <w:t>Rol en verwachtingen van de student</w:t>
      </w:r>
      <w:r>
        <w:rPr>
          <w:b/>
          <w:bCs/>
          <w:iCs/>
        </w:rPr>
        <w:br/>
      </w:r>
      <w:r w:rsidRPr="005103D5">
        <w:rPr>
          <w:bCs/>
          <w:iCs/>
        </w:rPr>
        <w:t>Je neemt zoveel mogelijk de regie van je eigen professionele ontwikkeling. Je maakt je leerproces en de resultaten hiervan inzichtelijk voor de betrokkenen op school en in het werkveld. Je hebt een lerende houding, bent zelfbewust en vraagt om ondersteuning als dit wenselijk is. Daarnaast laat je je coachen, begeleiden en beoordelen. Je bent ondernemend en (zelf-) kritisch.</w:t>
      </w:r>
    </w:p>
    <w:p w14:paraId="29F2FC99" w14:textId="77777777" w:rsidR="00B802F1" w:rsidRPr="005103D5" w:rsidRDefault="00B802F1" w:rsidP="00B802F1">
      <w:pPr>
        <w:rPr>
          <w:bCs/>
          <w:iCs/>
        </w:rPr>
      </w:pPr>
      <w:r w:rsidRPr="005103D5">
        <w:rPr>
          <w:b/>
          <w:bCs/>
          <w:iCs/>
        </w:rPr>
        <w:lastRenderedPageBreak/>
        <w:t xml:space="preserve">Rol en verwachtingen van de </w:t>
      </w:r>
      <w:r>
        <w:rPr>
          <w:b/>
          <w:bCs/>
          <w:iCs/>
        </w:rPr>
        <w:t>studie</w:t>
      </w:r>
      <w:r w:rsidRPr="005103D5">
        <w:rPr>
          <w:b/>
          <w:bCs/>
          <w:iCs/>
        </w:rPr>
        <w:t>loopbaanbegeleider</w:t>
      </w:r>
      <w:r>
        <w:rPr>
          <w:b/>
          <w:bCs/>
          <w:iCs/>
        </w:rPr>
        <w:br/>
      </w:r>
      <w:r w:rsidRPr="005103D5">
        <w:rPr>
          <w:bCs/>
          <w:iCs/>
        </w:rPr>
        <w:t xml:space="preserve">De </w:t>
      </w:r>
      <w:r>
        <w:rPr>
          <w:bCs/>
          <w:iCs/>
        </w:rPr>
        <w:t>SLB-er</w:t>
      </w:r>
      <w:r w:rsidRPr="005103D5">
        <w:rPr>
          <w:bCs/>
          <w:iCs/>
        </w:rPr>
        <w:t xml:space="preserve"> begeleidt de student vanuit de opleiding in zijn leerproces en loopbaan en houdt samen met de student</w:t>
      </w:r>
      <w:r w:rsidR="00B43C93">
        <w:rPr>
          <w:bCs/>
          <w:iCs/>
        </w:rPr>
        <w:t xml:space="preserve"> </w:t>
      </w:r>
      <w:r w:rsidRPr="005103D5">
        <w:rPr>
          <w:bCs/>
          <w:iCs/>
        </w:rPr>
        <w:t>overzicht over het leertraject en de voortgang van de student. Hij/zij is de contactpersoon voor de student en de werkbegeleider</w:t>
      </w:r>
      <w:r>
        <w:rPr>
          <w:bCs/>
          <w:iCs/>
        </w:rPr>
        <w:t xml:space="preserve">. De SLB-er </w:t>
      </w:r>
      <w:r w:rsidRPr="005103D5">
        <w:t xml:space="preserve">bereidt de BPV-periode met jouw leergroep voor en ondersteunt je in het maken van een </w:t>
      </w:r>
      <w:r>
        <w:t>praktijkwerkplan.</w:t>
      </w:r>
    </w:p>
    <w:p w14:paraId="69D1513F" w14:textId="77777777" w:rsidR="00B802F1" w:rsidRPr="005103D5" w:rsidRDefault="00B802F1" w:rsidP="00B802F1">
      <w:pPr>
        <w:rPr>
          <w:bCs/>
          <w:iCs/>
        </w:rPr>
      </w:pPr>
      <w:r w:rsidRPr="005103D5">
        <w:rPr>
          <w:b/>
          <w:bCs/>
          <w:iCs/>
        </w:rPr>
        <w:t>Rol en verwachtingen van de werkbegeleider</w:t>
      </w:r>
      <w:r>
        <w:rPr>
          <w:b/>
          <w:bCs/>
          <w:iCs/>
        </w:rPr>
        <w:br/>
      </w:r>
      <w:r w:rsidRPr="005103D5">
        <w:rPr>
          <w:bCs/>
          <w:iCs/>
        </w:rPr>
        <w:t xml:space="preserve">Hij/zij is de contactpersoon voor de student en de loopbaanbegeleider. Van de werkbegeleider wordt verwacht dat hij/zij een vakbekwaam beroepsuitoefenaar is en in staat is om situaties te creëren waarin geleerd kan worden. </w:t>
      </w:r>
      <w:r>
        <w:rPr>
          <w:bCs/>
          <w:iCs/>
        </w:rPr>
        <w:t xml:space="preserve">De werkbegeleider </w:t>
      </w:r>
      <w:r w:rsidRPr="005103D5">
        <w:t xml:space="preserve">voert de dagelijkse begeleiding uit op de werkvloer samen met andere gediplomeerde collega's. </w:t>
      </w:r>
      <w:r w:rsidR="00BA2AE6">
        <w:t>Hij/zij</w:t>
      </w:r>
      <w:r w:rsidRPr="005103D5">
        <w:t xml:space="preserve"> begeleidt jouw leerproces, geeft je feedback, ondersteunt je bij het reflecteren en beoordeelt of je aan de norm voldoet.</w:t>
      </w:r>
      <w:r>
        <w:br/>
      </w:r>
      <w:r w:rsidRPr="005103D5">
        <w:rPr>
          <w:bCs/>
          <w:iCs/>
        </w:rPr>
        <w:t xml:space="preserve">In de praktijk is vaak ook een </w:t>
      </w:r>
      <w:r w:rsidRPr="005103D5">
        <w:rPr>
          <w:bCs/>
          <w:i/>
          <w:iCs/>
        </w:rPr>
        <w:t>praktijkopleider</w:t>
      </w:r>
      <w:r w:rsidRPr="005103D5">
        <w:rPr>
          <w:bCs/>
          <w:iCs/>
        </w:rPr>
        <w:t xml:space="preserve"> werkzaam, die als taak heeft de werkbegeleider te coachen. Soms neemt de praktijkopleider ook taken op zich bij jouw begeleiding en/of </w:t>
      </w:r>
      <w:r>
        <w:rPr>
          <w:bCs/>
          <w:iCs/>
        </w:rPr>
        <w:t>beoordeling</w:t>
      </w:r>
    </w:p>
    <w:p w14:paraId="1E26CBA9" w14:textId="77777777" w:rsidR="00BA2AE6" w:rsidRDefault="0013422A" w:rsidP="008B20C9">
      <w:r w:rsidRPr="0013422A">
        <w:rPr>
          <w:b/>
        </w:rPr>
        <w:t>Geleid leren</w:t>
      </w:r>
      <w:r w:rsidR="001B0AA4">
        <w:rPr>
          <w:b/>
        </w:rPr>
        <w:br/>
      </w:r>
      <w:r w:rsidRPr="0013422A">
        <w:t>Tijdens de opleiding leer je om steeds zelfstandiger vorm te geven aan je leerproces. Dit gaat natuurlijk stapsgewijs. We onderscheiden gedurende de gehele opleiding 3 fasen: geleid, begeleid en zelfsturend leren.</w:t>
      </w:r>
      <w:r>
        <w:t xml:space="preserve"> Het 1</w:t>
      </w:r>
      <w:r w:rsidRPr="0013422A">
        <w:rPr>
          <w:vertAlign w:val="superscript"/>
        </w:rPr>
        <w:t>e</w:t>
      </w:r>
      <w:r>
        <w:t xml:space="preserve"> jaar </w:t>
      </w:r>
      <w:r w:rsidRPr="0013422A">
        <w:t>staat in het teken van 'geleid' leren</w:t>
      </w:r>
      <w:r w:rsidR="003A3507">
        <w:t>; je krijg in het 1e</w:t>
      </w:r>
      <w:r>
        <w:t xml:space="preserve"> jaar </w:t>
      </w:r>
      <w:r w:rsidRPr="0013422A">
        <w:t xml:space="preserve">meer begeleiding dan in </w:t>
      </w:r>
      <w:r>
        <w:t>de volgende jaren.</w:t>
      </w:r>
    </w:p>
    <w:p w14:paraId="515FC9D7" w14:textId="77777777" w:rsidR="001C1457" w:rsidRDefault="001C1457" w:rsidP="00BA2AE6">
      <w:pPr>
        <w:rPr>
          <w:b/>
        </w:rPr>
      </w:pPr>
    </w:p>
    <w:p w14:paraId="62CF26D4" w14:textId="77777777" w:rsidR="00BA2AE6" w:rsidRPr="003625BF" w:rsidRDefault="00BA2AE6" w:rsidP="00BA2AE6">
      <w:r>
        <w:rPr>
          <w:b/>
        </w:rPr>
        <w:lastRenderedPageBreak/>
        <w:t xml:space="preserve">De </w:t>
      </w:r>
      <w:r w:rsidR="007313BD">
        <w:rPr>
          <w:b/>
        </w:rPr>
        <w:t>w</w:t>
      </w:r>
      <w:r>
        <w:rPr>
          <w:b/>
        </w:rPr>
        <w:t>egwijzer: m</w:t>
      </w:r>
      <w:r w:rsidRPr="009E75F9">
        <w:rPr>
          <w:b/>
        </w:rPr>
        <w:t xml:space="preserve">ethodisch werken aan </w:t>
      </w:r>
      <w:r w:rsidR="004C357E">
        <w:rPr>
          <w:b/>
        </w:rPr>
        <w:t>bpv-opdrachten</w:t>
      </w:r>
      <w:r>
        <w:rPr>
          <w:b/>
        </w:rPr>
        <w:br/>
      </w:r>
      <w:r w:rsidRPr="003625BF">
        <w:t xml:space="preserve">Om methodisch en systematisch te leren </w:t>
      </w:r>
      <w:r>
        <w:t>ma</w:t>
      </w:r>
      <w:r w:rsidR="001C1457">
        <w:t xml:space="preserve">ak je </w:t>
      </w:r>
      <w:r>
        <w:t>gebruik van De Wegwijzer. Hierin worden de volgende leerstappen beschreven:</w:t>
      </w:r>
    </w:p>
    <w:p w14:paraId="4011782B" w14:textId="77777777" w:rsidR="00BA2AE6" w:rsidRPr="003625BF" w:rsidRDefault="00BA2AE6" w:rsidP="00751F5F">
      <w:pPr>
        <w:pStyle w:val="Lijstalinea"/>
        <w:numPr>
          <w:ilvl w:val="0"/>
          <w:numId w:val="5"/>
        </w:numPr>
      </w:pPr>
      <w:r w:rsidRPr="003625BF">
        <w:t xml:space="preserve">Oriënteren </w:t>
      </w:r>
    </w:p>
    <w:p w14:paraId="793BEBB3" w14:textId="77777777" w:rsidR="00BA2AE6" w:rsidRPr="003625BF" w:rsidRDefault="00BA2AE6" w:rsidP="00751F5F">
      <w:pPr>
        <w:pStyle w:val="Lijstalinea"/>
        <w:numPr>
          <w:ilvl w:val="0"/>
          <w:numId w:val="5"/>
        </w:numPr>
      </w:pPr>
      <w:r w:rsidRPr="003625BF">
        <w:t>Plannen</w:t>
      </w:r>
    </w:p>
    <w:p w14:paraId="0ACE2951" w14:textId="77777777" w:rsidR="00BA2AE6" w:rsidRPr="003625BF" w:rsidRDefault="00BA2AE6" w:rsidP="00751F5F">
      <w:pPr>
        <w:pStyle w:val="Lijstalinea"/>
        <w:numPr>
          <w:ilvl w:val="0"/>
          <w:numId w:val="5"/>
        </w:numPr>
      </w:pPr>
      <w:r w:rsidRPr="003625BF">
        <w:t>Uitvoeren</w:t>
      </w:r>
    </w:p>
    <w:p w14:paraId="2213C27F" w14:textId="77777777" w:rsidR="00BA2AE6" w:rsidRPr="003625BF" w:rsidRDefault="00BA2AE6" w:rsidP="00751F5F">
      <w:pPr>
        <w:pStyle w:val="Lijstalinea"/>
        <w:numPr>
          <w:ilvl w:val="0"/>
          <w:numId w:val="5"/>
        </w:numPr>
      </w:pPr>
      <w:r w:rsidRPr="003625BF">
        <w:t>Controleren</w:t>
      </w:r>
    </w:p>
    <w:p w14:paraId="6B195335" w14:textId="77777777" w:rsidR="00BA2AE6" w:rsidRPr="003625BF" w:rsidRDefault="00BA2AE6" w:rsidP="00751F5F">
      <w:pPr>
        <w:pStyle w:val="Lijstalinea"/>
        <w:numPr>
          <w:ilvl w:val="0"/>
          <w:numId w:val="5"/>
        </w:numPr>
      </w:pPr>
      <w:r w:rsidRPr="003625BF">
        <w:t>Reflecteren</w:t>
      </w:r>
    </w:p>
    <w:p w14:paraId="459A06A0" w14:textId="77777777" w:rsidR="00BA2AE6" w:rsidRDefault="00BA2AE6" w:rsidP="00BA2AE6">
      <w:r w:rsidRPr="003625BF">
        <w:t xml:space="preserve">Om de begeleiders inzicht te geven in je leerproces, wordt van </w:t>
      </w:r>
      <w:r>
        <w:t xml:space="preserve">je verwacht dat je deze stappen </w:t>
      </w:r>
      <w:r w:rsidRPr="003625BF">
        <w:t>consequent en inzichtelijk uitvoert.</w:t>
      </w:r>
      <w:r>
        <w:t xml:space="preserve"> Je vindt De </w:t>
      </w:r>
      <w:r w:rsidR="007313BD">
        <w:t>w</w:t>
      </w:r>
      <w:r>
        <w:t>egwijzer in de bijlage</w:t>
      </w:r>
      <w:r w:rsidR="001C1457">
        <w:t>n</w:t>
      </w:r>
      <w:r>
        <w:t>.</w:t>
      </w:r>
    </w:p>
    <w:p w14:paraId="40FCF108" w14:textId="77777777" w:rsidR="00B802F1" w:rsidRDefault="00B802F1" w:rsidP="008B20C9"/>
    <w:p w14:paraId="42B78FA1" w14:textId="77777777" w:rsidR="0013422A" w:rsidRDefault="008B20C9" w:rsidP="008B20C9">
      <w:pPr>
        <w:jc w:val="center"/>
      </w:pPr>
      <w:r>
        <w:rPr>
          <w:sz w:val="20"/>
          <w:szCs w:val="20"/>
        </w:rPr>
        <w:fldChar w:fldCharType="begin"/>
      </w:r>
      <w:r>
        <w:rPr>
          <w:sz w:val="20"/>
          <w:szCs w:val="20"/>
        </w:rPr>
        <w:instrText xml:space="preserve"> INCLUDEPICTURE "http://iloapp.boemba.be/blog/aster?ShowFile&amp;image=1300875389.jpg" \* MERGEFORMATINET </w:instrText>
      </w:r>
      <w:r>
        <w:rPr>
          <w:sz w:val="20"/>
          <w:szCs w:val="20"/>
        </w:rPr>
        <w:fldChar w:fldCharType="separate"/>
      </w:r>
      <w:r w:rsidR="001E4810">
        <w:rPr>
          <w:sz w:val="20"/>
          <w:szCs w:val="20"/>
        </w:rPr>
        <w:fldChar w:fldCharType="begin"/>
      </w:r>
      <w:r w:rsidR="001E4810">
        <w:rPr>
          <w:sz w:val="20"/>
          <w:szCs w:val="20"/>
        </w:rPr>
        <w:instrText xml:space="preserve"> INCLUDEPICTURE  "http://iloapp.boemba.be/blog/aster?ShowFile&amp;image=1300875389.jpg" \* MERGEFORMATINET </w:instrText>
      </w:r>
      <w:r w:rsidR="001E4810">
        <w:rPr>
          <w:sz w:val="20"/>
          <w:szCs w:val="20"/>
        </w:rPr>
        <w:fldChar w:fldCharType="separate"/>
      </w:r>
      <w:r w:rsidR="00030FB7">
        <w:rPr>
          <w:sz w:val="20"/>
          <w:szCs w:val="20"/>
        </w:rPr>
        <w:fldChar w:fldCharType="begin"/>
      </w:r>
      <w:r w:rsidR="00030FB7">
        <w:rPr>
          <w:sz w:val="20"/>
          <w:szCs w:val="20"/>
        </w:rPr>
        <w:instrText xml:space="preserve"> INCLUDEPICTURE  "http://iloapp.boemba.be/blog/aster?ShowFile&amp;image=1300875389.jpg" \* MERGEFORMATINET </w:instrText>
      </w:r>
      <w:r w:rsidR="00030FB7">
        <w:rPr>
          <w:sz w:val="20"/>
          <w:szCs w:val="20"/>
        </w:rPr>
        <w:fldChar w:fldCharType="separate"/>
      </w:r>
      <w:r w:rsidR="00932FA0">
        <w:rPr>
          <w:sz w:val="20"/>
          <w:szCs w:val="20"/>
        </w:rPr>
        <w:fldChar w:fldCharType="begin"/>
      </w:r>
      <w:r w:rsidR="00932FA0">
        <w:rPr>
          <w:sz w:val="20"/>
          <w:szCs w:val="20"/>
        </w:rPr>
        <w:instrText xml:space="preserve"> INCLUDEPICTURE  "http://iloapp.boemba.be/blog/aster?ShowFile&amp;image=1300875389.jpg" \* MERGEFORMATINET </w:instrText>
      </w:r>
      <w:r w:rsidR="00932FA0">
        <w:rPr>
          <w:sz w:val="20"/>
          <w:szCs w:val="20"/>
        </w:rPr>
        <w:fldChar w:fldCharType="separate"/>
      </w:r>
      <w:r w:rsidR="00D33511">
        <w:rPr>
          <w:sz w:val="20"/>
          <w:szCs w:val="20"/>
        </w:rPr>
        <w:fldChar w:fldCharType="begin"/>
      </w:r>
      <w:r w:rsidR="00D33511">
        <w:rPr>
          <w:sz w:val="20"/>
          <w:szCs w:val="20"/>
        </w:rPr>
        <w:instrText xml:space="preserve"> INCLUDEPICTURE  "http://iloapp.boemba.be/blog/aster?ShowFile&amp;image=1300875389.jpg" \* MERGEFORMATINET </w:instrText>
      </w:r>
      <w:r w:rsidR="00D33511">
        <w:rPr>
          <w:sz w:val="20"/>
          <w:szCs w:val="20"/>
        </w:rPr>
        <w:fldChar w:fldCharType="separate"/>
      </w:r>
      <w:r w:rsidR="009B4DC2">
        <w:rPr>
          <w:sz w:val="20"/>
          <w:szCs w:val="20"/>
        </w:rPr>
        <w:fldChar w:fldCharType="begin"/>
      </w:r>
      <w:r w:rsidR="009B4DC2">
        <w:rPr>
          <w:sz w:val="20"/>
          <w:szCs w:val="20"/>
        </w:rPr>
        <w:instrText xml:space="preserve"> INCLUDEPICTURE  "http://iloapp.boemba.be/blog/aster?ShowFile&amp;image=1300875389.jpg" \* MERGEFORMATINET </w:instrText>
      </w:r>
      <w:r w:rsidR="009B4DC2">
        <w:rPr>
          <w:sz w:val="20"/>
          <w:szCs w:val="20"/>
        </w:rPr>
        <w:fldChar w:fldCharType="separate"/>
      </w:r>
      <w:r w:rsidR="00B43C93">
        <w:rPr>
          <w:sz w:val="20"/>
          <w:szCs w:val="20"/>
        </w:rPr>
        <w:fldChar w:fldCharType="begin"/>
      </w:r>
      <w:r w:rsidR="00B43C93">
        <w:rPr>
          <w:sz w:val="20"/>
          <w:szCs w:val="20"/>
        </w:rPr>
        <w:instrText xml:space="preserve"> INCLUDEPICTURE  "http://iloapp.boemba.be/blog/aster?ShowFile&amp;image=1300875389.jpg" \* MERGEFORMATINET </w:instrText>
      </w:r>
      <w:r w:rsidR="00B43C93">
        <w:rPr>
          <w:sz w:val="20"/>
          <w:szCs w:val="20"/>
        </w:rPr>
        <w:fldChar w:fldCharType="separate"/>
      </w:r>
      <w:r w:rsidR="007313BD">
        <w:rPr>
          <w:sz w:val="20"/>
          <w:szCs w:val="20"/>
        </w:rPr>
        <w:fldChar w:fldCharType="begin"/>
      </w:r>
      <w:r w:rsidR="007313BD">
        <w:rPr>
          <w:sz w:val="20"/>
          <w:szCs w:val="20"/>
        </w:rPr>
        <w:instrText xml:space="preserve"> INCLUDEPICTURE  "http://iloapp.boemba.be/blog/aster?ShowFile&amp;image=1300875389.jpg" \* MERGEFORMATINET </w:instrText>
      </w:r>
      <w:r w:rsidR="007313BD">
        <w:rPr>
          <w:sz w:val="20"/>
          <w:szCs w:val="20"/>
        </w:rPr>
        <w:fldChar w:fldCharType="separate"/>
      </w:r>
      <w:r w:rsidR="00A30746">
        <w:rPr>
          <w:sz w:val="20"/>
          <w:szCs w:val="20"/>
        </w:rPr>
        <w:fldChar w:fldCharType="begin"/>
      </w:r>
      <w:r w:rsidR="00A30746">
        <w:rPr>
          <w:sz w:val="20"/>
          <w:szCs w:val="20"/>
        </w:rPr>
        <w:instrText xml:space="preserve"> INCLUDEPICTURE  "http://iloapp.boemba.be/blog/aster?ShowFile&amp;image=1300875389.jpg" \* MERGEFORMATINET </w:instrText>
      </w:r>
      <w:r w:rsidR="00A30746">
        <w:rPr>
          <w:sz w:val="20"/>
          <w:szCs w:val="20"/>
        </w:rPr>
        <w:fldChar w:fldCharType="separate"/>
      </w:r>
      <w:r w:rsidR="00867E99">
        <w:rPr>
          <w:sz w:val="20"/>
          <w:szCs w:val="20"/>
        </w:rPr>
        <w:fldChar w:fldCharType="begin"/>
      </w:r>
      <w:r w:rsidR="00867E99">
        <w:rPr>
          <w:sz w:val="20"/>
          <w:szCs w:val="20"/>
        </w:rPr>
        <w:instrText xml:space="preserve"> INCLUDEPICTURE  "http://iloapp.boemba.be/blog/aster?ShowFile&amp;image=1300875389.jpg" \* MERGEFORMATINET </w:instrText>
      </w:r>
      <w:r w:rsidR="00867E99">
        <w:rPr>
          <w:sz w:val="20"/>
          <w:szCs w:val="20"/>
        </w:rPr>
        <w:fldChar w:fldCharType="separate"/>
      </w:r>
      <w:r w:rsidR="00BD3D2D">
        <w:rPr>
          <w:sz w:val="20"/>
          <w:szCs w:val="20"/>
        </w:rPr>
        <w:fldChar w:fldCharType="begin"/>
      </w:r>
      <w:r w:rsidR="00BD3D2D">
        <w:rPr>
          <w:sz w:val="20"/>
          <w:szCs w:val="20"/>
        </w:rPr>
        <w:instrText xml:space="preserve"> INCLUDEPICTURE  "http://iloapp.boemba.be/blog/aster?ShowFile&amp;image=1300875389.jpg" \* MERGEFORMATINET </w:instrText>
      </w:r>
      <w:r w:rsidR="00BD3D2D">
        <w:rPr>
          <w:sz w:val="20"/>
          <w:szCs w:val="20"/>
        </w:rPr>
        <w:fldChar w:fldCharType="separate"/>
      </w:r>
      <w:r w:rsidR="00A3694A">
        <w:rPr>
          <w:sz w:val="20"/>
          <w:szCs w:val="20"/>
        </w:rPr>
        <w:fldChar w:fldCharType="begin"/>
      </w:r>
      <w:r w:rsidR="00A3694A">
        <w:rPr>
          <w:sz w:val="20"/>
          <w:szCs w:val="20"/>
        </w:rPr>
        <w:instrText xml:space="preserve"> INCLUDEPICTURE  "http://iloapp.boemba.be/blog/aster?ShowFile&amp;image=1300875389.jpg" \* MERGEFORMATINET </w:instrText>
      </w:r>
      <w:r w:rsidR="00A3694A">
        <w:rPr>
          <w:sz w:val="20"/>
          <w:szCs w:val="20"/>
        </w:rPr>
        <w:fldChar w:fldCharType="separate"/>
      </w:r>
      <w:r w:rsidR="00D23800">
        <w:rPr>
          <w:sz w:val="20"/>
          <w:szCs w:val="20"/>
        </w:rPr>
        <w:fldChar w:fldCharType="begin"/>
      </w:r>
      <w:r w:rsidR="00D23800">
        <w:rPr>
          <w:sz w:val="20"/>
          <w:szCs w:val="20"/>
        </w:rPr>
        <w:instrText xml:space="preserve"> INCLUDEPICTURE  "http://iloapp.boemba.be/blog/aster?ShowFile&amp;image=1300875389.jpg" \* MERGEFORMATINET </w:instrText>
      </w:r>
      <w:r w:rsidR="00D23800">
        <w:rPr>
          <w:sz w:val="20"/>
          <w:szCs w:val="20"/>
        </w:rPr>
        <w:fldChar w:fldCharType="separate"/>
      </w:r>
      <w:r w:rsidR="00F50394">
        <w:rPr>
          <w:sz w:val="20"/>
          <w:szCs w:val="20"/>
        </w:rPr>
        <w:fldChar w:fldCharType="begin"/>
      </w:r>
      <w:r w:rsidR="00F50394">
        <w:rPr>
          <w:sz w:val="20"/>
          <w:szCs w:val="20"/>
        </w:rPr>
        <w:instrText xml:space="preserve"> </w:instrText>
      </w:r>
      <w:r w:rsidR="00F50394">
        <w:rPr>
          <w:sz w:val="20"/>
          <w:szCs w:val="20"/>
        </w:rPr>
        <w:instrText>INCLUDEPICTURE  "http://iloapp.boemba.be/blog/aster?ShowFile&amp;image=1300875389.jpg" \* MERGEFORMATINET</w:instrText>
      </w:r>
      <w:r w:rsidR="00F50394">
        <w:rPr>
          <w:sz w:val="20"/>
          <w:szCs w:val="20"/>
        </w:rPr>
        <w:instrText xml:space="preserve"> </w:instrText>
      </w:r>
      <w:r w:rsidR="00F50394">
        <w:rPr>
          <w:sz w:val="20"/>
          <w:szCs w:val="20"/>
        </w:rPr>
        <w:fldChar w:fldCharType="separate"/>
      </w:r>
      <w:r w:rsidR="007120D6">
        <w:rPr>
          <w:sz w:val="20"/>
          <w:szCs w:val="20"/>
        </w:rPr>
        <w:pict w14:anchorId="3C15496C">
          <v:shape id="_x0000_i1030" type="#_x0000_t75" style="width:253.5pt;height:174pt">
            <v:imagedata r:id="rId28" r:href="rId29"/>
          </v:shape>
        </w:pict>
      </w:r>
      <w:r w:rsidR="00F50394">
        <w:rPr>
          <w:sz w:val="20"/>
          <w:szCs w:val="20"/>
        </w:rPr>
        <w:fldChar w:fldCharType="end"/>
      </w:r>
      <w:r w:rsidR="00D23800">
        <w:rPr>
          <w:sz w:val="20"/>
          <w:szCs w:val="20"/>
        </w:rPr>
        <w:fldChar w:fldCharType="end"/>
      </w:r>
      <w:r w:rsidR="00A3694A">
        <w:rPr>
          <w:sz w:val="20"/>
          <w:szCs w:val="20"/>
        </w:rPr>
        <w:fldChar w:fldCharType="end"/>
      </w:r>
      <w:r w:rsidR="00BD3D2D">
        <w:rPr>
          <w:sz w:val="20"/>
          <w:szCs w:val="20"/>
        </w:rPr>
        <w:fldChar w:fldCharType="end"/>
      </w:r>
      <w:r w:rsidR="00867E99">
        <w:rPr>
          <w:sz w:val="20"/>
          <w:szCs w:val="20"/>
        </w:rPr>
        <w:fldChar w:fldCharType="end"/>
      </w:r>
      <w:r w:rsidR="00A30746">
        <w:rPr>
          <w:sz w:val="20"/>
          <w:szCs w:val="20"/>
        </w:rPr>
        <w:fldChar w:fldCharType="end"/>
      </w:r>
      <w:r w:rsidR="007313BD">
        <w:rPr>
          <w:sz w:val="20"/>
          <w:szCs w:val="20"/>
        </w:rPr>
        <w:fldChar w:fldCharType="end"/>
      </w:r>
      <w:r w:rsidR="00B43C93">
        <w:rPr>
          <w:sz w:val="20"/>
          <w:szCs w:val="20"/>
        </w:rPr>
        <w:fldChar w:fldCharType="end"/>
      </w:r>
      <w:r w:rsidR="009B4DC2">
        <w:rPr>
          <w:sz w:val="20"/>
          <w:szCs w:val="20"/>
        </w:rPr>
        <w:fldChar w:fldCharType="end"/>
      </w:r>
      <w:r w:rsidR="00D33511">
        <w:rPr>
          <w:sz w:val="20"/>
          <w:szCs w:val="20"/>
        </w:rPr>
        <w:fldChar w:fldCharType="end"/>
      </w:r>
      <w:r w:rsidR="00932FA0">
        <w:rPr>
          <w:sz w:val="20"/>
          <w:szCs w:val="20"/>
        </w:rPr>
        <w:fldChar w:fldCharType="end"/>
      </w:r>
      <w:r w:rsidR="00030FB7">
        <w:rPr>
          <w:sz w:val="20"/>
          <w:szCs w:val="20"/>
        </w:rPr>
        <w:fldChar w:fldCharType="end"/>
      </w:r>
      <w:r w:rsidR="001E4810">
        <w:rPr>
          <w:sz w:val="20"/>
          <w:szCs w:val="20"/>
        </w:rPr>
        <w:fldChar w:fldCharType="end"/>
      </w:r>
      <w:r>
        <w:rPr>
          <w:sz w:val="20"/>
          <w:szCs w:val="20"/>
        </w:rPr>
        <w:fldChar w:fldCharType="end"/>
      </w:r>
    </w:p>
    <w:p w14:paraId="170DF785" w14:textId="77777777" w:rsidR="001C1457" w:rsidRDefault="001C1457" w:rsidP="0021661E">
      <w:pPr>
        <w:rPr>
          <w:b/>
        </w:rPr>
      </w:pPr>
    </w:p>
    <w:p w14:paraId="0DDD6F9A" w14:textId="77777777" w:rsidR="0013422A" w:rsidRDefault="0013422A" w:rsidP="0021661E">
      <w:r w:rsidRPr="001B0AA4">
        <w:rPr>
          <w:b/>
        </w:rPr>
        <w:lastRenderedPageBreak/>
        <w:t>Praktijkwerkplan</w:t>
      </w:r>
      <w:r w:rsidR="001B0AA4">
        <w:rPr>
          <w:b/>
        </w:rPr>
        <w:br/>
      </w:r>
      <w:r>
        <w:t xml:space="preserve">Op school bereid je je voor op het leren in de </w:t>
      </w:r>
      <w:r w:rsidR="001B0AA4">
        <w:t>praktijk</w:t>
      </w:r>
      <w:r>
        <w:t xml:space="preserve">. Dat doe je tijdens de </w:t>
      </w:r>
      <w:r w:rsidR="00BA2AE6">
        <w:t xml:space="preserve">lessen </w:t>
      </w:r>
      <w:r w:rsidR="001B0AA4">
        <w:t>loopbaanbegeleiding</w:t>
      </w:r>
      <w:r>
        <w:t>.</w:t>
      </w:r>
      <w:r w:rsidR="001B0AA4">
        <w:t xml:space="preserve"> </w:t>
      </w:r>
      <w:r>
        <w:t>Je werkt daar aan een concept</w:t>
      </w:r>
      <w:r w:rsidR="001B0AA4">
        <w:t>-p</w:t>
      </w:r>
      <w:r>
        <w:t xml:space="preserve">raktijkwerkplan. </w:t>
      </w:r>
      <w:r w:rsidR="00CF2325">
        <w:t>Je loopbaanbegeleider moet het concept goedkeuren.</w:t>
      </w:r>
      <w:r w:rsidR="00CF2325">
        <w:br/>
      </w:r>
      <w:r w:rsidR="001B0AA4">
        <w:t>Een praktijkwerkplan helpt jou en je begeleiders om</w:t>
      </w:r>
      <w:r w:rsidR="00CF2325">
        <w:t xml:space="preserve"> over</w:t>
      </w:r>
      <w:r w:rsidR="001B0AA4">
        <w:t xml:space="preserve">zicht te houden </w:t>
      </w:r>
      <w:r w:rsidR="00CF2325">
        <w:t>over je leerproces in de praktijk. Je geeft aan</w:t>
      </w:r>
      <w:r w:rsidR="00D33511">
        <w:t xml:space="preserve">, </w:t>
      </w:r>
      <w:r w:rsidR="00CF2325">
        <w:t>aan welke opdrachten je gaat werken en op welke manier. Je beschrijft je persoonlijke leerdoelen en maakt een planning van de begeleidingsgesprekken.</w:t>
      </w:r>
      <w:r w:rsidR="00CF2325">
        <w:br/>
      </w:r>
      <w:r>
        <w:t xml:space="preserve">Tijdens het introductiegesprek met je </w:t>
      </w:r>
      <w:r w:rsidR="001B0AA4">
        <w:t>bpv</w:t>
      </w:r>
      <w:r>
        <w:t>-beg</w:t>
      </w:r>
      <w:r w:rsidR="001B0AA4">
        <w:t>e</w:t>
      </w:r>
      <w:r>
        <w:t>leid</w:t>
      </w:r>
      <w:r w:rsidR="001B0AA4">
        <w:t>e</w:t>
      </w:r>
      <w:r>
        <w:t>r bespreek je het concept</w:t>
      </w:r>
      <w:r w:rsidR="001B0AA4">
        <w:t xml:space="preserve">-praktijkwerkplan. Uiterlijk 14 dagen na dit gesprek lever je </w:t>
      </w:r>
      <w:r w:rsidR="00BA2AE6">
        <w:t>e</w:t>
      </w:r>
      <w:r w:rsidR="001B0AA4">
        <w:t xml:space="preserve">en bijgestelde versie in bij je bpv-begeleider. Na goedkeuring begin je met de uitvoering. </w:t>
      </w:r>
      <w:r w:rsidR="009E75F9">
        <w:t>Bespreek tijdens een voortgangsgesprek of het leerproces volgens plan verloopt en stel het plan zo nodig bij.</w:t>
      </w:r>
      <w:r w:rsidR="001B0AA4">
        <w:br/>
        <w:t>In de bijlagen is een formulier opgenomen aan de hand waarvan je een  praktijkwerkplan kan schrijven</w:t>
      </w:r>
    </w:p>
    <w:p w14:paraId="030F28F6" w14:textId="77777777" w:rsidR="001C1457" w:rsidRDefault="001C1457" w:rsidP="001C1457"/>
    <w:p w14:paraId="77A319D0" w14:textId="77777777" w:rsidR="001C1457" w:rsidRDefault="001C1457" w:rsidP="001C1457">
      <w:pPr>
        <w:ind w:left="4248"/>
      </w:pPr>
      <w:r w:rsidRPr="00160BCC">
        <w:rPr>
          <w:rFonts w:ascii="Arial" w:hAnsi="Arial" w:cs="Arial"/>
          <w:noProof/>
          <w:sz w:val="18"/>
          <w:szCs w:val="18"/>
          <w:lang w:eastAsia="nl-NL"/>
        </w:rPr>
        <w:drawing>
          <wp:inline distT="0" distB="0" distL="0" distR="0" wp14:anchorId="17AE7820" wp14:editId="1B4314DB">
            <wp:extent cx="1285875" cy="2174298"/>
            <wp:effectExtent l="0" t="0" r="0" b="0"/>
            <wp:docPr id="11" name="Afbeelding 11" descr="http://www.bijgespijkerd.nl/wp-content/uploads/2009/05/spiegel-afbeel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4" descr="http://www.bijgespijkerd.nl/wp-content/uploads/2009/05/spiegel-afbeelding.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289122" cy="2179788"/>
                    </a:xfrm>
                    <a:prstGeom prst="rect">
                      <a:avLst/>
                    </a:prstGeom>
                    <a:noFill/>
                    <a:ln>
                      <a:noFill/>
                    </a:ln>
                  </pic:spPr>
                </pic:pic>
              </a:graphicData>
            </a:graphic>
          </wp:inline>
        </w:drawing>
      </w:r>
    </w:p>
    <w:p w14:paraId="47224676" w14:textId="4138AEB5" w:rsidR="001C1457" w:rsidRPr="0056180F" w:rsidRDefault="001C1457" w:rsidP="001C1457">
      <w:r w:rsidRPr="008B20C9">
        <w:rPr>
          <w:b/>
        </w:rPr>
        <w:lastRenderedPageBreak/>
        <w:t>Reflecteren</w:t>
      </w:r>
      <w:r>
        <w:rPr>
          <w:b/>
        </w:rPr>
        <w:br/>
      </w:r>
      <w:r w:rsidRPr="008B20C9">
        <w:t>Reflecteren is kritisch</w:t>
      </w:r>
      <w:r>
        <w:rPr>
          <w:b/>
        </w:rPr>
        <w:t xml:space="preserve"> </w:t>
      </w:r>
      <w:r>
        <w:t xml:space="preserve">terugkijken op je handelen: wat ging goed?, wat kan beter? en hoe ga ik het een volgende keer aanpakken? Zo leer je bewust handelen en je </w:t>
      </w:r>
      <w:r w:rsidRPr="0056180F">
        <w:t xml:space="preserve">bevordert hiermee de </w:t>
      </w:r>
      <w:r w:rsidRPr="0056180F">
        <w:rPr>
          <w:b/>
        </w:rPr>
        <w:t>transfer</w:t>
      </w:r>
      <w:r w:rsidR="00FE2FBB">
        <w:rPr>
          <w:b/>
        </w:rPr>
        <w:t xml:space="preserve"> </w:t>
      </w:r>
      <w:r w:rsidR="00FE2FBB" w:rsidRPr="005215E3">
        <w:t>(</w:t>
      </w:r>
      <w:r w:rsidR="00B9745C">
        <w:t>toepassen in</w:t>
      </w:r>
      <w:r w:rsidR="00FE2FBB" w:rsidRPr="005215E3">
        <w:t xml:space="preserve"> een andere situatie)</w:t>
      </w:r>
      <w:r w:rsidRPr="0056180F">
        <w:t xml:space="preserve"> van kennis, vaardigheden en houding. Dit betekent dat je verder leert kijken dan die ene specifieke situatie, waardoor je ook in andere situaties deze kennis, vaardigheden en houding kunt toepassen. Reflecteren hoort dus altijd onderdeel te zijn van je werkwijze. </w:t>
      </w:r>
    </w:p>
    <w:p w14:paraId="08F5FE0E" w14:textId="77777777" w:rsidR="001C1457" w:rsidRDefault="001C1457" w:rsidP="001C1457">
      <w:r>
        <w:t xml:space="preserve">Reflecteren is onderdeel van het methodisch werken aan </w:t>
      </w:r>
      <w:r w:rsidR="004C357E">
        <w:t>Bpv-opdrachten</w:t>
      </w:r>
      <w:r>
        <w:t xml:space="preserve">. Bij elke opdracht wordt gevraagd om jezelf te beoordelen en de vraag te beantwoorden: wat ging goed en wat kan beter? </w:t>
      </w:r>
      <w:r>
        <w:br/>
        <w:t xml:space="preserve">Om uitgebreid op één situatie te reflecteren kun je ook gebruik maken van de </w:t>
      </w:r>
      <w:r w:rsidRPr="004C357E">
        <w:rPr>
          <w:b/>
        </w:rPr>
        <w:t>STARRT-methode</w:t>
      </w:r>
      <w:r>
        <w:t>, deze kun je vinden in de bijlagen.</w:t>
      </w:r>
    </w:p>
    <w:p w14:paraId="602002C0" w14:textId="77777777" w:rsidR="001C1457" w:rsidRDefault="001C1457" w:rsidP="001C1457">
      <w:pPr>
        <w:rPr>
          <w:b/>
        </w:rPr>
      </w:pPr>
    </w:p>
    <w:p w14:paraId="47166B46" w14:textId="4A14E5DA" w:rsidR="00A8346E" w:rsidRDefault="00CF2325" w:rsidP="001C1457">
      <w:r w:rsidRPr="003A3507">
        <w:rPr>
          <w:b/>
        </w:rPr>
        <w:t>Stagemap</w:t>
      </w:r>
      <w:r w:rsidR="003A3507">
        <w:rPr>
          <w:b/>
        </w:rPr>
        <w:br/>
      </w:r>
      <w:r>
        <w:t xml:space="preserve">Tijdens Loopbaanbegeleiding maak je een gepersonaliseerde stagemap. Daarin is naast het praktijkwerkplan ook opgenomen een </w:t>
      </w:r>
      <w:r w:rsidR="00252110">
        <w:t xml:space="preserve">curriculum vitae </w:t>
      </w:r>
      <w:r>
        <w:t>en een kennismakingsbrief.</w:t>
      </w:r>
      <w:r>
        <w:br/>
        <w:t xml:space="preserve">In deze map neem je tijdens je </w:t>
      </w:r>
      <w:r w:rsidR="003A3507">
        <w:t>BPV</w:t>
      </w:r>
      <w:r>
        <w:t xml:space="preserve"> de verslagen van gesprekken op en de ondertekende beoordelingen</w:t>
      </w:r>
      <w:r w:rsidR="003A3507">
        <w:t>. Zo geef je aan welke ontwikkeling je doormaakt en hoever je bent gevorderd met je opdrachten. Je geeft het ter inzage aan je begeleiders bij de formele begeleidingsgesprekken.</w:t>
      </w:r>
    </w:p>
    <w:p w14:paraId="421E2902" w14:textId="77777777" w:rsidR="0056180F" w:rsidRDefault="0056180F" w:rsidP="0056180F"/>
    <w:p w14:paraId="1A17FDA2" w14:textId="77777777" w:rsidR="00B24067" w:rsidRDefault="00B24067" w:rsidP="00B24067">
      <w:pPr>
        <w:rPr>
          <w:b/>
          <w:bCs/>
          <w:iCs/>
        </w:rPr>
      </w:pPr>
      <w:r>
        <w:rPr>
          <w:b/>
          <w:bCs/>
          <w:iCs/>
        </w:rPr>
        <w:br/>
      </w:r>
    </w:p>
    <w:p w14:paraId="2569E367" w14:textId="77777777" w:rsidR="00B24067" w:rsidRDefault="00B24067" w:rsidP="00B24067">
      <w:r>
        <w:lastRenderedPageBreak/>
        <w:br w:type="page"/>
      </w:r>
    </w:p>
    <w:p w14:paraId="6A45BF0E" w14:textId="77777777" w:rsidR="00B24067" w:rsidRPr="00B24067" w:rsidRDefault="00B24067" w:rsidP="00B24067">
      <w:pPr>
        <w:rPr>
          <w:b/>
          <w:bCs/>
          <w:iCs/>
        </w:rPr>
      </w:pPr>
      <w:r w:rsidRPr="00B24067">
        <w:rPr>
          <w:b/>
          <w:bCs/>
          <w:iCs/>
        </w:rPr>
        <w:lastRenderedPageBreak/>
        <w:t xml:space="preserve">Begeleidingsgesprekken tijdens de beroepspraktijkvorming. </w:t>
      </w:r>
    </w:p>
    <w:p w14:paraId="10BF77B9" w14:textId="77777777" w:rsidR="00B24067" w:rsidRPr="00B24067" w:rsidRDefault="00B24067" w:rsidP="00B24067">
      <w:pPr>
        <w:rPr>
          <w:b/>
          <w:bCs/>
          <w:iCs/>
        </w:rPr>
      </w:pPr>
      <w:r w:rsidRPr="00B24067">
        <w:rPr>
          <w:bCs/>
          <w:iCs/>
        </w:rPr>
        <w:fldChar w:fldCharType="begin"/>
      </w:r>
      <w:r w:rsidRPr="00B24067">
        <w:rPr>
          <w:bCs/>
          <w:iCs/>
        </w:rPr>
        <w:instrText xml:space="preserve"> INCLUDEPICTURE "http://www.eerstehulpbijrecht.nl/data/files/imagecache/nieuws236/1_12.jpg" \* MERGEFORMATINET </w:instrText>
      </w:r>
      <w:r w:rsidRPr="00B24067">
        <w:rPr>
          <w:bCs/>
          <w:iCs/>
        </w:rPr>
        <w:fldChar w:fldCharType="separate"/>
      </w:r>
      <w:r w:rsidR="001E4810">
        <w:rPr>
          <w:bCs/>
          <w:iCs/>
        </w:rPr>
        <w:fldChar w:fldCharType="begin"/>
      </w:r>
      <w:r w:rsidR="001E4810">
        <w:rPr>
          <w:bCs/>
          <w:iCs/>
        </w:rPr>
        <w:instrText xml:space="preserve"> INCLUDEPICTURE  "http://www.eerstehulpbijrecht.nl/data/files/imagecache/nieuws236/1_12.jpg" \* MERGEFORMATINET </w:instrText>
      </w:r>
      <w:r w:rsidR="001E4810">
        <w:rPr>
          <w:bCs/>
          <w:iCs/>
        </w:rPr>
        <w:fldChar w:fldCharType="separate"/>
      </w:r>
      <w:r w:rsidR="00030FB7">
        <w:rPr>
          <w:bCs/>
          <w:iCs/>
        </w:rPr>
        <w:fldChar w:fldCharType="begin"/>
      </w:r>
      <w:r w:rsidR="00030FB7">
        <w:rPr>
          <w:bCs/>
          <w:iCs/>
        </w:rPr>
        <w:instrText xml:space="preserve"> INCLUDEPICTURE  "http://www.eerstehulpbijrecht.nl/data/files/imagecache/nieuws236/1_12.jpg" \* MERGEFORMATINET </w:instrText>
      </w:r>
      <w:r w:rsidR="00030FB7">
        <w:rPr>
          <w:bCs/>
          <w:iCs/>
        </w:rPr>
        <w:fldChar w:fldCharType="separate"/>
      </w:r>
      <w:r w:rsidR="00932FA0">
        <w:rPr>
          <w:bCs/>
          <w:iCs/>
        </w:rPr>
        <w:fldChar w:fldCharType="begin"/>
      </w:r>
      <w:r w:rsidR="00932FA0">
        <w:rPr>
          <w:bCs/>
          <w:iCs/>
        </w:rPr>
        <w:instrText xml:space="preserve"> INCLUDEPICTURE  "http://www.eerstehulpbijrecht.nl/data/files/imagecache/nieuws236/1_12.jpg" \* MERGEFORMATINET </w:instrText>
      </w:r>
      <w:r w:rsidR="00932FA0">
        <w:rPr>
          <w:bCs/>
          <w:iCs/>
        </w:rPr>
        <w:fldChar w:fldCharType="separate"/>
      </w:r>
      <w:r w:rsidR="00D33511">
        <w:rPr>
          <w:bCs/>
          <w:iCs/>
        </w:rPr>
        <w:fldChar w:fldCharType="begin"/>
      </w:r>
      <w:r w:rsidR="00D33511">
        <w:rPr>
          <w:bCs/>
          <w:iCs/>
        </w:rPr>
        <w:instrText xml:space="preserve"> INCLUDEPICTURE  "http://www.eerstehulpbijrecht.nl/data/files/imagecache/nieuws236/1_12.jpg" \* MERGEFORMATINET </w:instrText>
      </w:r>
      <w:r w:rsidR="00D33511">
        <w:rPr>
          <w:bCs/>
          <w:iCs/>
        </w:rPr>
        <w:fldChar w:fldCharType="separate"/>
      </w:r>
      <w:r w:rsidR="009B4DC2">
        <w:rPr>
          <w:bCs/>
          <w:iCs/>
        </w:rPr>
        <w:fldChar w:fldCharType="begin"/>
      </w:r>
      <w:r w:rsidR="009B4DC2">
        <w:rPr>
          <w:bCs/>
          <w:iCs/>
        </w:rPr>
        <w:instrText xml:space="preserve"> INCLUDEPICTURE  "http://www.eerstehulpbijrecht.nl/data/files/imagecache/nieuws236/1_12.jpg" \* MERGEFORMATINET </w:instrText>
      </w:r>
      <w:r w:rsidR="009B4DC2">
        <w:rPr>
          <w:bCs/>
          <w:iCs/>
        </w:rPr>
        <w:fldChar w:fldCharType="separate"/>
      </w:r>
      <w:r w:rsidR="00B43C93">
        <w:rPr>
          <w:bCs/>
          <w:iCs/>
        </w:rPr>
        <w:fldChar w:fldCharType="begin"/>
      </w:r>
      <w:r w:rsidR="00B43C93">
        <w:rPr>
          <w:bCs/>
          <w:iCs/>
        </w:rPr>
        <w:instrText xml:space="preserve"> INCLUDEPICTURE  "http://www.eerstehulpbijrecht.nl/data/files/imagecache/nieuws236/1_12.jpg" \* MERGEFORMATINET </w:instrText>
      </w:r>
      <w:r w:rsidR="00B43C93">
        <w:rPr>
          <w:bCs/>
          <w:iCs/>
        </w:rPr>
        <w:fldChar w:fldCharType="separate"/>
      </w:r>
      <w:r w:rsidR="007313BD">
        <w:rPr>
          <w:bCs/>
          <w:iCs/>
        </w:rPr>
        <w:fldChar w:fldCharType="begin"/>
      </w:r>
      <w:r w:rsidR="007313BD">
        <w:rPr>
          <w:bCs/>
          <w:iCs/>
        </w:rPr>
        <w:instrText xml:space="preserve"> INCLUDEPICTURE  "http://www.eerstehulpbijrecht.nl/data/files/imagecache/nieuws236/1_12.jpg" \* MERGEFORMATINET </w:instrText>
      </w:r>
      <w:r w:rsidR="007313BD">
        <w:rPr>
          <w:bCs/>
          <w:iCs/>
        </w:rPr>
        <w:fldChar w:fldCharType="separate"/>
      </w:r>
      <w:r w:rsidR="00A30746">
        <w:rPr>
          <w:bCs/>
          <w:iCs/>
        </w:rPr>
        <w:fldChar w:fldCharType="begin"/>
      </w:r>
      <w:r w:rsidR="00A30746">
        <w:rPr>
          <w:bCs/>
          <w:iCs/>
        </w:rPr>
        <w:instrText xml:space="preserve"> INCLUDEPICTURE  "http://www.eerstehulpbijrecht.nl/data/files/imagecache/nieuws236/1_12.jpg" \* MERGEFORMATINET </w:instrText>
      </w:r>
      <w:r w:rsidR="00A30746">
        <w:rPr>
          <w:bCs/>
          <w:iCs/>
        </w:rPr>
        <w:fldChar w:fldCharType="separate"/>
      </w:r>
      <w:r w:rsidR="00867E99">
        <w:rPr>
          <w:bCs/>
          <w:iCs/>
        </w:rPr>
        <w:fldChar w:fldCharType="begin"/>
      </w:r>
      <w:r w:rsidR="00867E99">
        <w:rPr>
          <w:bCs/>
          <w:iCs/>
        </w:rPr>
        <w:instrText xml:space="preserve"> INCLUDEPICTURE  "http://www.eerstehulpbijrecht.nl/data/files/imagecache/nieuws236/1_12.jpg" \* MERGEFORMATINET </w:instrText>
      </w:r>
      <w:r w:rsidR="00867E99">
        <w:rPr>
          <w:bCs/>
          <w:iCs/>
        </w:rPr>
        <w:fldChar w:fldCharType="separate"/>
      </w:r>
      <w:r w:rsidR="00BD3D2D">
        <w:rPr>
          <w:bCs/>
          <w:iCs/>
        </w:rPr>
        <w:fldChar w:fldCharType="begin"/>
      </w:r>
      <w:r w:rsidR="00BD3D2D">
        <w:rPr>
          <w:bCs/>
          <w:iCs/>
        </w:rPr>
        <w:instrText xml:space="preserve"> INCLUDEPICTURE  "http://www.eerstehulpbijrecht.nl/data/files/imagecache/nieuws236/1_12.jpg" \* MERGEFORMATINET </w:instrText>
      </w:r>
      <w:r w:rsidR="00BD3D2D">
        <w:rPr>
          <w:bCs/>
          <w:iCs/>
        </w:rPr>
        <w:fldChar w:fldCharType="separate"/>
      </w:r>
      <w:r w:rsidR="00A3694A">
        <w:rPr>
          <w:bCs/>
          <w:iCs/>
        </w:rPr>
        <w:fldChar w:fldCharType="begin"/>
      </w:r>
      <w:r w:rsidR="00A3694A">
        <w:rPr>
          <w:bCs/>
          <w:iCs/>
        </w:rPr>
        <w:instrText xml:space="preserve"> INCLUDEPICTURE  "http://www.eerstehulpbijrecht.nl/data/files/imagecache/nieuws236/1_12.jpg" \* MERGEFORMATINET </w:instrText>
      </w:r>
      <w:r w:rsidR="00A3694A">
        <w:rPr>
          <w:bCs/>
          <w:iCs/>
        </w:rPr>
        <w:fldChar w:fldCharType="separate"/>
      </w:r>
      <w:r w:rsidR="00D23800">
        <w:rPr>
          <w:bCs/>
          <w:iCs/>
        </w:rPr>
        <w:fldChar w:fldCharType="begin"/>
      </w:r>
      <w:r w:rsidR="00D23800">
        <w:rPr>
          <w:bCs/>
          <w:iCs/>
        </w:rPr>
        <w:instrText xml:space="preserve"> INCLUDEPICTURE  "http://www.eerstehulpbijrecht.nl/data/files/imagecache/nieuws236/1_12.jpg" \* MERGEFORMATINET </w:instrText>
      </w:r>
      <w:r w:rsidR="00D23800">
        <w:rPr>
          <w:bCs/>
          <w:iCs/>
        </w:rPr>
        <w:fldChar w:fldCharType="separate"/>
      </w:r>
      <w:r w:rsidR="00F50394">
        <w:rPr>
          <w:bCs/>
          <w:iCs/>
        </w:rPr>
        <w:fldChar w:fldCharType="begin"/>
      </w:r>
      <w:r w:rsidR="00F50394">
        <w:rPr>
          <w:bCs/>
          <w:iCs/>
        </w:rPr>
        <w:instrText xml:space="preserve"> </w:instrText>
      </w:r>
      <w:r w:rsidR="00F50394">
        <w:rPr>
          <w:bCs/>
          <w:iCs/>
        </w:rPr>
        <w:instrText>INCLUDEPICTURE  "http://www.eerstehulpbijrecht.nl/data/files/imagecache/nieuws236/1_12.jpg" \* MERGEFORMATINET</w:instrText>
      </w:r>
      <w:r w:rsidR="00F50394">
        <w:rPr>
          <w:bCs/>
          <w:iCs/>
        </w:rPr>
        <w:instrText xml:space="preserve"> </w:instrText>
      </w:r>
      <w:r w:rsidR="00F50394">
        <w:rPr>
          <w:bCs/>
          <w:iCs/>
        </w:rPr>
        <w:fldChar w:fldCharType="separate"/>
      </w:r>
      <w:r w:rsidR="00F50394">
        <w:rPr>
          <w:bCs/>
          <w:iCs/>
        </w:rPr>
        <w:pict w14:anchorId="7783D5FE">
          <v:shape id="_x0000_i1031" type="#_x0000_t75" style="width:177pt;height:134.25pt">
            <v:imagedata r:id="rId31" r:href="rId32"/>
          </v:shape>
        </w:pict>
      </w:r>
      <w:r w:rsidR="00F50394">
        <w:rPr>
          <w:bCs/>
          <w:iCs/>
        </w:rPr>
        <w:fldChar w:fldCharType="end"/>
      </w:r>
      <w:r w:rsidR="00D23800">
        <w:rPr>
          <w:bCs/>
          <w:iCs/>
        </w:rPr>
        <w:fldChar w:fldCharType="end"/>
      </w:r>
      <w:r w:rsidR="00A3694A">
        <w:rPr>
          <w:bCs/>
          <w:iCs/>
        </w:rPr>
        <w:fldChar w:fldCharType="end"/>
      </w:r>
      <w:r w:rsidR="00BD3D2D">
        <w:rPr>
          <w:bCs/>
          <w:iCs/>
        </w:rPr>
        <w:fldChar w:fldCharType="end"/>
      </w:r>
      <w:r w:rsidR="00867E99">
        <w:rPr>
          <w:bCs/>
          <w:iCs/>
        </w:rPr>
        <w:fldChar w:fldCharType="end"/>
      </w:r>
      <w:r w:rsidR="00A30746">
        <w:rPr>
          <w:bCs/>
          <w:iCs/>
        </w:rPr>
        <w:fldChar w:fldCharType="end"/>
      </w:r>
      <w:r w:rsidR="007313BD">
        <w:rPr>
          <w:bCs/>
          <w:iCs/>
        </w:rPr>
        <w:fldChar w:fldCharType="end"/>
      </w:r>
      <w:r w:rsidR="00B43C93">
        <w:rPr>
          <w:bCs/>
          <w:iCs/>
        </w:rPr>
        <w:fldChar w:fldCharType="end"/>
      </w:r>
      <w:r w:rsidR="009B4DC2">
        <w:rPr>
          <w:bCs/>
          <w:iCs/>
        </w:rPr>
        <w:fldChar w:fldCharType="end"/>
      </w:r>
      <w:r w:rsidR="00D33511">
        <w:rPr>
          <w:bCs/>
          <w:iCs/>
        </w:rPr>
        <w:fldChar w:fldCharType="end"/>
      </w:r>
      <w:r w:rsidR="00932FA0">
        <w:rPr>
          <w:bCs/>
          <w:iCs/>
        </w:rPr>
        <w:fldChar w:fldCharType="end"/>
      </w:r>
      <w:r w:rsidR="00030FB7">
        <w:rPr>
          <w:bCs/>
          <w:iCs/>
        </w:rPr>
        <w:fldChar w:fldCharType="end"/>
      </w:r>
      <w:r w:rsidR="001E4810">
        <w:rPr>
          <w:bCs/>
          <w:iCs/>
        </w:rPr>
        <w:fldChar w:fldCharType="end"/>
      </w:r>
      <w:r w:rsidRPr="00B24067">
        <w:rPr>
          <w:bCs/>
          <w:iCs/>
        </w:rPr>
        <w:fldChar w:fldCharType="end"/>
      </w:r>
    </w:p>
    <w:p w14:paraId="1C609C72" w14:textId="77777777" w:rsidR="00B24067" w:rsidRPr="00B24067" w:rsidRDefault="00B24067" w:rsidP="00B24067">
      <w:pPr>
        <w:rPr>
          <w:bCs/>
          <w:iCs/>
        </w:rPr>
      </w:pPr>
      <w:r w:rsidRPr="00B24067">
        <w:rPr>
          <w:bCs/>
          <w:iCs/>
        </w:rPr>
        <w:t>Tijdens je BPV voer je een aantal formele gesprekken</w:t>
      </w:r>
      <w:r>
        <w:rPr>
          <w:bCs/>
          <w:iCs/>
        </w:rPr>
        <w:t xml:space="preserve"> met je begeleiders</w:t>
      </w:r>
      <w:r w:rsidRPr="00B24067">
        <w:rPr>
          <w:bCs/>
          <w:iCs/>
        </w:rPr>
        <w:t xml:space="preserve">. Je bereidt de gesprekken schriftelijk voor en je maakt een verslag van de inhoud en de gemaakte afspraken en doet dit in het </w:t>
      </w:r>
      <w:r>
        <w:rPr>
          <w:bCs/>
          <w:iCs/>
        </w:rPr>
        <w:t>je stagemap</w:t>
      </w:r>
      <w:r w:rsidRPr="00B24067">
        <w:rPr>
          <w:bCs/>
          <w:iCs/>
        </w:rPr>
        <w:t>.</w:t>
      </w:r>
    </w:p>
    <w:p w14:paraId="415E89A5" w14:textId="77777777" w:rsidR="00B24067" w:rsidRPr="00B24067" w:rsidRDefault="00B24067" w:rsidP="00B24067">
      <w:pPr>
        <w:rPr>
          <w:bCs/>
          <w:iCs/>
        </w:rPr>
      </w:pPr>
      <w:r w:rsidRPr="00B24067">
        <w:rPr>
          <w:b/>
          <w:bCs/>
          <w:iCs/>
        </w:rPr>
        <w:t>Kennismakingsgesprek</w:t>
      </w:r>
      <w:r>
        <w:rPr>
          <w:b/>
          <w:bCs/>
          <w:iCs/>
        </w:rPr>
        <w:t xml:space="preserve"> </w:t>
      </w:r>
      <w:r>
        <w:rPr>
          <w:b/>
          <w:bCs/>
          <w:iCs/>
        </w:rPr>
        <w:br/>
      </w:r>
      <w:r w:rsidRPr="00B24067">
        <w:rPr>
          <w:bCs/>
          <w:iCs/>
        </w:rPr>
        <w:t>Het doel van dit gesprek is dat je kennismaakt met de instelling waar je voor je beroepspraktijkvorming heen gaat. Je neemt zelf contact op met de zorginstelling voordat de periode van beroepspraktijkvorming begint, tenzij anders is afgesproken. Tijdens dit gesprek maak je kennis met de begeleider vanuit de zorginstelling en krijg je eventueel informatie over de afdeling waar je gaat werken. Tevens kan er dan informatie uitgewisseld worden over de werktijden en eventuele begeleidingsmomenten.</w:t>
      </w:r>
    </w:p>
    <w:p w14:paraId="62D35CAD" w14:textId="77777777" w:rsidR="00B24067" w:rsidRPr="00B24067" w:rsidRDefault="00B24067" w:rsidP="00B24067">
      <w:pPr>
        <w:rPr>
          <w:bCs/>
          <w:iCs/>
        </w:rPr>
      </w:pPr>
      <w:r w:rsidRPr="00B24067">
        <w:rPr>
          <w:b/>
          <w:bCs/>
          <w:iCs/>
        </w:rPr>
        <w:t>Het introductiegesprek</w:t>
      </w:r>
      <w:r>
        <w:rPr>
          <w:b/>
          <w:bCs/>
          <w:iCs/>
        </w:rPr>
        <w:t xml:space="preserve"> </w:t>
      </w:r>
      <w:r>
        <w:rPr>
          <w:b/>
          <w:bCs/>
          <w:iCs/>
        </w:rPr>
        <w:br/>
      </w:r>
      <w:r w:rsidRPr="00B24067">
        <w:rPr>
          <w:bCs/>
          <w:iCs/>
        </w:rPr>
        <w:t xml:space="preserve">Aan het begin van je bpv-periode is het van belang dat je aangeeft wat je wilt leren in deze periode en hoe je begeleid wilt worden.  Uitgangspunt is je concept praktijkwerkplan met daarin de </w:t>
      </w:r>
      <w:r>
        <w:rPr>
          <w:bCs/>
          <w:iCs/>
        </w:rPr>
        <w:t>opdrachten</w:t>
      </w:r>
      <w:r w:rsidRPr="00B24067">
        <w:rPr>
          <w:bCs/>
          <w:iCs/>
        </w:rPr>
        <w:t xml:space="preserve"> waaraan je moet (wilt) werken. De begeleider geeft </w:t>
      </w:r>
      <w:del w:id="1" w:author="Hartgers, I. (Ilse)" w:date="2016-10-26T13:21:00Z">
        <w:r w:rsidRPr="00B24067" w:rsidDel="00252110">
          <w:rPr>
            <w:bCs/>
            <w:iCs/>
          </w:rPr>
          <w:delText>aan  of</w:delText>
        </w:r>
      </w:del>
      <w:ins w:id="2" w:author="Hartgers, I. (Ilse)" w:date="2016-10-26T13:21:00Z">
        <w:r w:rsidR="00252110" w:rsidRPr="00B24067">
          <w:rPr>
            <w:bCs/>
            <w:iCs/>
          </w:rPr>
          <w:t>aan of</w:t>
        </w:r>
      </w:ins>
      <w:r w:rsidRPr="00B24067">
        <w:rPr>
          <w:bCs/>
          <w:iCs/>
        </w:rPr>
        <w:t xml:space="preserve"> hij/zij aan jouw eisen tegemoet </w:t>
      </w:r>
      <w:r w:rsidRPr="00B24067">
        <w:rPr>
          <w:bCs/>
          <w:iCs/>
        </w:rPr>
        <w:lastRenderedPageBreak/>
        <w:t>kan komen en wat de mogelijkheden zijn. Misschien heeft de zorginstelling of afdeling specifieke verwachtingen ten aanzien van jou als student in deze periode.  Aan het einde van dit gesprek wordt er samen met jou een definitieve planning gemaakt en worden er vervolgafspraken gemaakt voor voortgangsgesprekken en andere evaluatiemomenten</w:t>
      </w:r>
    </w:p>
    <w:p w14:paraId="61973B9A" w14:textId="77777777" w:rsidR="00B24067" w:rsidRPr="00B24067" w:rsidRDefault="00B24067" w:rsidP="00B24067">
      <w:pPr>
        <w:rPr>
          <w:bCs/>
          <w:iCs/>
        </w:rPr>
      </w:pPr>
      <w:r w:rsidRPr="00B24067">
        <w:rPr>
          <w:b/>
          <w:bCs/>
          <w:iCs/>
        </w:rPr>
        <w:t>Het voortgangsgesprek</w:t>
      </w:r>
      <w:r>
        <w:rPr>
          <w:b/>
          <w:bCs/>
          <w:iCs/>
        </w:rPr>
        <w:br/>
      </w:r>
      <w:r w:rsidRPr="00B24067">
        <w:rPr>
          <w:bCs/>
          <w:iCs/>
        </w:rPr>
        <w:t xml:space="preserve">Met enige regelmaat heb je met je werkbegeleider een voortgangsgesprek. In zo’n gesprek staat jouw ontwikkeling en jouw voortgang centraal. Hoever ben je met het werken aan je opdrachten en je persoonlijke leerdoelen en verloopt dit volgens planning? </w:t>
      </w:r>
      <w:r w:rsidR="00D33511">
        <w:rPr>
          <w:bCs/>
          <w:iCs/>
        </w:rPr>
        <w:t xml:space="preserve">Je stelt </w:t>
      </w:r>
      <w:r>
        <w:rPr>
          <w:bCs/>
          <w:iCs/>
        </w:rPr>
        <w:t>zo nodig je praktijkwerkplan bij.</w:t>
      </w:r>
    </w:p>
    <w:p w14:paraId="01D66C39" w14:textId="77777777" w:rsidR="009E4472" w:rsidRDefault="00B24067" w:rsidP="009E4472">
      <w:r w:rsidRPr="00B24067">
        <w:rPr>
          <w:b/>
          <w:bCs/>
          <w:iCs/>
        </w:rPr>
        <w:t>Het evaluatiegesprek</w:t>
      </w:r>
      <w:r>
        <w:rPr>
          <w:b/>
          <w:bCs/>
          <w:iCs/>
        </w:rPr>
        <w:br/>
      </w:r>
      <w:r w:rsidRPr="00B24067">
        <w:rPr>
          <w:bCs/>
          <w:iCs/>
        </w:rPr>
        <w:t>In dit formele gesprek wordt de voortgang van je opleiding besproken en beoordeeld. Er wordt teruggekeken op de wijze waarop je leerproces is verlopen en wat de resultaten zijn van je leerperiode. Je rond</w:t>
      </w:r>
      <w:r w:rsidR="00D33511">
        <w:rPr>
          <w:bCs/>
          <w:iCs/>
        </w:rPr>
        <w:t>t</w:t>
      </w:r>
      <w:r w:rsidRPr="00B24067">
        <w:rPr>
          <w:bCs/>
          <w:iCs/>
        </w:rPr>
        <w:t xml:space="preserve"> een periode af en ontvangt een beoordeling van de BPV-periode.</w:t>
      </w:r>
      <w:r w:rsidR="009E4472" w:rsidRPr="00091651">
        <w:t xml:space="preserve"> </w:t>
      </w:r>
      <w:r w:rsidR="009E4472" w:rsidRPr="00A265FD">
        <w:t>Je neemt deze beoordeling mee naar school en overhandigt deze aan de loopbaanbegeleider.</w:t>
      </w:r>
    </w:p>
    <w:p w14:paraId="1A02820E" w14:textId="77777777" w:rsidR="009E4472" w:rsidRPr="009E4472" w:rsidRDefault="009E4472" w:rsidP="00B24067">
      <w:pPr>
        <w:rPr>
          <w:bCs/>
          <w:iCs/>
          <w:highlight w:val="yellow"/>
        </w:rPr>
      </w:pPr>
    </w:p>
    <w:p w14:paraId="6D44012B" w14:textId="77777777" w:rsidR="00B24067" w:rsidRPr="00B24067" w:rsidRDefault="00B24067" w:rsidP="00B24067">
      <w:pPr>
        <w:rPr>
          <w:bCs/>
          <w:iCs/>
        </w:rPr>
      </w:pPr>
    </w:p>
    <w:p w14:paraId="64EDB44C" w14:textId="77777777" w:rsidR="005103D5" w:rsidRPr="005103D5" w:rsidRDefault="005103D5" w:rsidP="005103D5">
      <w:pPr>
        <w:rPr>
          <w:bCs/>
          <w:iCs/>
        </w:rPr>
      </w:pPr>
      <w:r>
        <w:rPr>
          <w:bCs/>
          <w:iCs/>
        </w:rPr>
        <w:br/>
      </w:r>
    </w:p>
    <w:p w14:paraId="0E2AB42F" w14:textId="77777777" w:rsidR="00C24230" w:rsidRPr="00522F8F" w:rsidRDefault="00C24230" w:rsidP="00C74587">
      <w:pPr>
        <w:pStyle w:val="Kop2"/>
        <w:rPr>
          <w:b/>
        </w:rPr>
      </w:pPr>
      <w:r w:rsidRPr="00522F8F">
        <w:rPr>
          <w:b/>
        </w:rPr>
        <w:t xml:space="preserve">Beoordelen </w:t>
      </w:r>
    </w:p>
    <w:p w14:paraId="174F2A1F" w14:textId="77777777" w:rsidR="00C74587" w:rsidRPr="00C74587" w:rsidRDefault="00C74587" w:rsidP="00C74587"/>
    <w:p w14:paraId="530F9FD5" w14:textId="77777777" w:rsidR="00C24230" w:rsidRDefault="00C24230" w:rsidP="00C24230">
      <w:r w:rsidRPr="00C24230">
        <w:lastRenderedPageBreak/>
        <w:fldChar w:fldCharType="begin"/>
      </w:r>
      <w:r w:rsidRPr="00C24230">
        <w:instrText xml:space="preserve"> INCLUDEPICTURE "http://www.descherpepen.nl/wp-content/uploads/2010/07/Beoordelen.jpg" \* MERGEFORMATINET </w:instrText>
      </w:r>
      <w:r w:rsidRPr="00C24230">
        <w:fldChar w:fldCharType="separate"/>
      </w:r>
      <w:r w:rsidR="001E4810">
        <w:fldChar w:fldCharType="begin"/>
      </w:r>
      <w:r w:rsidR="001E4810">
        <w:instrText xml:space="preserve"> INCLUDEPICTURE  "http://www.descherpepen.nl/wp-content/uploads/2010/07/Beoordelen.jpg" \* MERGEFORMATINET </w:instrText>
      </w:r>
      <w:r w:rsidR="001E4810">
        <w:fldChar w:fldCharType="separate"/>
      </w:r>
      <w:r w:rsidR="00030FB7">
        <w:fldChar w:fldCharType="begin"/>
      </w:r>
      <w:r w:rsidR="00030FB7">
        <w:instrText xml:space="preserve"> INCLUDEPICTURE  "http://www.descherpepen.nl/wp-content/uploads/2010/07/Beoordelen.jpg" \* MERGEFORMATINET </w:instrText>
      </w:r>
      <w:r w:rsidR="00030FB7">
        <w:fldChar w:fldCharType="separate"/>
      </w:r>
      <w:r w:rsidR="00932FA0">
        <w:fldChar w:fldCharType="begin"/>
      </w:r>
      <w:r w:rsidR="00932FA0">
        <w:instrText xml:space="preserve"> INCLUDEPICTURE  "http://www.descherpepen.nl/wp-content/uploads/2010/07/Beoordelen.jpg" \* MERGEFORMATINET </w:instrText>
      </w:r>
      <w:r w:rsidR="00932FA0">
        <w:fldChar w:fldCharType="separate"/>
      </w:r>
      <w:r w:rsidR="00D33511">
        <w:fldChar w:fldCharType="begin"/>
      </w:r>
      <w:r w:rsidR="00D33511">
        <w:instrText xml:space="preserve"> INCLUDEPICTURE  "http://www.descherpepen.nl/wp-content/uploads/2010/07/Beoordelen.jpg" \* MERGEFORMATINET </w:instrText>
      </w:r>
      <w:r w:rsidR="00D33511">
        <w:fldChar w:fldCharType="separate"/>
      </w:r>
      <w:r w:rsidR="009B4DC2">
        <w:fldChar w:fldCharType="begin"/>
      </w:r>
      <w:r w:rsidR="009B4DC2">
        <w:instrText xml:space="preserve"> INCLUDEPICTURE  "http://www.descherpepen.nl/wp-content/uploads/2010/07/Beoordelen.jpg" \* MERGEFORMATINET </w:instrText>
      </w:r>
      <w:r w:rsidR="009B4DC2">
        <w:fldChar w:fldCharType="separate"/>
      </w:r>
      <w:r w:rsidR="00B43C93">
        <w:fldChar w:fldCharType="begin"/>
      </w:r>
      <w:r w:rsidR="00B43C93">
        <w:instrText xml:space="preserve"> INCLUDEPICTURE  "http://www.descherpepen.nl/wp-content/uploads/2010/07/Beoordelen.jpg" \* MERGEFORMATINET </w:instrText>
      </w:r>
      <w:r w:rsidR="00B43C93">
        <w:fldChar w:fldCharType="separate"/>
      </w:r>
      <w:r w:rsidR="007313BD">
        <w:fldChar w:fldCharType="begin"/>
      </w:r>
      <w:r w:rsidR="007313BD">
        <w:instrText xml:space="preserve"> INCLUDEPICTURE  "http://www.descherpepen.nl/wp-content/uploads/2010/07/Beoordelen.jpg" \* MERGEFORMATINET </w:instrText>
      </w:r>
      <w:r w:rsidR="007313BD">
        <w:fldChar w:fldCharType="separate"/>
      </w:r>
      <w:r w:rsidR="00A30746">
        <w:fldChar w:fldCharType="begin"/>
      </w:r>
      <w:r w:rsidR="00A30746">
        <w:instrText xml:space="preserve"> INCLUDEPICTURE  "http://www.descherpepen.nl/wp-content/uploads/2010/07/Beoordelen.jpg" \* MERGEFORMATINET </w:instrText>
      </w:r>
      <w:r w:rsidR="00A30746">
        <w:fldChar w:fldCharType="separate"/>
      </w:r>
      <w:r w:rsidR="00867E99">
        <w:fldChar w:fldCharType="begin"/>
      </w:r>
      <w:r w:rsidR="00867E99">
        <w:instrText xml:space="preserve"> INCLUDEPICTURE  "http://www.descherpepen.nl/wp-content/uploads/2010/07/Beoordelen.jpg" \* MERGEFORMATINET </w:instrText>
      </w:r>
      <w:r w:rsidR="00867E99">
        <w:fldChar w:fldCharType="separate"/>
      </w:r>
      <w:r w:rsidR="00BD3D2D">
        <w:fldChar w:fldCharType="begin"/>
      </w:r>
      <w:r w:rsidR="00BD3D2D">
        <w:instrText xml:space="preserve"> INCLUDEPICTURE  "http://www.descherpepen.nl/wp-content/uploads/2010/07/Beoordelen.jpg" \* MERGEFORMATINET </w:instrText>
      </w:r>
      <w:r w:rsidR="00BD3D2D">
        <w:fldChar w:fldCharType="separate"/>
      </w:r>
      <w:r w:rsidR="00A3694A">
        <w:fldChar w:fldCharType="begin"/>
      </w:r>
      <w:r w:rsidR="00A3694A">
        <w:instrText xml:space="preserve"> INCLUDEPICTURE  "http://www.descherpepen.nl/wp-content/uploads/2010/07/Beoordelen.jpg" \* MERGEFORMATINET </w:instrText>
      </w:r>
      <w:r w:rsidR="00A3694A">
        <w:fldChar w:fldCharType="separate"/>
      </w:r>
      <w:r w:rsidR="00D23800">
        <w:fldChar w:fldCharType="begin"/>
      </w:r>
      <w:r w:rsidR="00D23800">
        <w:instrText xml:space="preserve"> INCLUDEPICTURE  "http://www.descherpepen.nl/wp-content/uploads/2010/07/Beoordelen.jpg" \* MERGEFORMATINET </w:instrText>
      </w:r>
      <w:r w:rsidR="00D23800">
        <w:fldChar w:fldCharType="separate"/>
      </w:r>
      <w:r w:rsidR="00F50394">
        <w:fldChar w:fldCharType="begin"/>
      </w:r>
      <w:r w:rsidR="00F50394">
        <w:instrText xml:space="preserve"> </w:instrText>
      </w:r>
      <w:r w:rsidR="00F50394">
        <w:instrText>INCLUDEPICTURE  "http://www.descherpepen.nl/wp-content/uploads/2010/07/Beoordelen.jpg" \* MERGEFORMATINET</w:instrText>
      </w:r>
      <w:r w:rsidR="00F50394">
        <w:instrText xml:space="preserve"> </w:instrText>
      </w:r>
      <w:r w:rsidR="00F50394">
        <w:fldChar w:fldCharType="separate"/>
      </w:r>
      <w:r w:rsidR="007120D6">
        <w:pict w14:anchorId="17B57992">
          <v:shape id="_x0000_i1032" type="#_x0000_t75" style="width:108.75pt;height:135.75pt">
            <v:imagedata r:id="rId33" r:href="rId34"/>
          </v:shape>
        </w:pict>
      </w:r>
      <w:r w:rsidR="00F50394">
        <w:fldChar w:fldCharType="end"/>
      </w:r>
      <w:r w:rsidR="00D23800">
        <w:fldChar w:fldCharType="end"/>
      </w:r>
      <w:r w:rsidR="00A3694A">
        <w:fldChar w:fldCharType="end"/>
      </w:r>
      <w:r w:rsidR="00BD3D2D">
        <w:fldChar w:fldCharType="end"/>
      </w:r>
      <w:r w:rsidR="00867E99">
        <w:fldChar w:fldCharType="end"/>
      </w:r>
      <w:r w:rsidR="00A30746">
        <w:fldChar w:fldCharType="end"/>
      </w:r>
      <w:r w:rsidR="007313BD">
        <w:fldChar w:fldCharType="end"/>
      </w:r>
      <w:r w:rsidR="00B43C93">
        <w:fldChar w:fldCharType="end"/>
      </w:r>
      <w:r w:rsidR="009B4DC2">
        <w:fldChar w:fldCharType="end"/>
      </w:r>
      <w:r w:rsidR="00D33511">
        <w:fldChar w:fldCharType="end"/>
      </w:r>
      <w:r w:rsidR="00932FA0">
        <w:fldChar w:fldCharType="end"/>
      </w:r>
      <w:r w:rsidR="00030FB7">
        <w:fldChar w:fldCharType="end"/>
      </w:r>
      <w:r w:rsidR="001E4810">
        <w:fldChar w:fldCharType="end"/>
      </w:r>
      <w:r w:rsidRPr="00C24230">
        <w:fldChar w:fldCharType="end"/>
      </w:r>
    </w:p>
    <w:p w14:paraId="19738D8A" w14:textId="77777777" w:rsidR="00C24230" w:rsidRPr="00C24230" w:rsidRDefault="00C24230" w:rsidP="00C24230">
      <w:r w:rsidRPr="00C24230">
        <w:t>Tijdens het leerproces wordt regelmatig beoordeeld waar je staat ten opzichte van de gewenste ontwikkeling als beroepsbeoefenaar.</w:t>
      </w:r>
    </w:p>
    <w:p w14:paraId="0109B4D6" w14:textId="77777777" w:rsidR="00C24230" w:rsidRPr="00C24230" w:rsidRDefault="00C24230" w:rsidP="00C24230">
      <w:pPr>
        <w:rPr>
          <w:u w:val="single"/>
        </w:rPr>
      </w:pPr>
      <w:r w:rsidRPr="00C24230">
        <w:t xml:space="preserve">We onderscheiden ontwikkelingsgerichte </w:t>
      </w:r>
      <w:r w:rsidR="001C1457">
        <w:t>beoordelingen en examens</w:t>
      </w:r>
      <w:r w:rsidR="00535B76">
        <w:t>:</w:t>
      </w:r>
    </w:p>
    <w:p w14:paraId="6C6B3714" w14:textId="77777777" w:rsidR="00C24230" w:rsidRPr="00C24230" w:rsidRDefault="00C24230" w:rsidP="00C24230">
      <w:r w:rsidRPr="00C24230">
        <w:rPr>
          <w:b/>
        </w:rPr>
        <w:t>Ontwikkelingsgerichte voortgangstoetsen en prestaties</w:t>
      </w:r>
      <w:r>
        <w:rPr>
          <w:b/>
        </w:rPr>
        <w:br/>
      </w:r>
      <w:r w:rsidRPr="00C24230">
        <w:t>Een ontwikkelingsgerichte beoordeling heeft als doel je inzicht te geven in je ontwikkeling en voortgang</w:t>
      </w:r>
      <w:r>
        <w:t>.</w:t>
      </w:r>
      <w:r w:rsidRPr="00C24230">
        <w:t xml:space="preserve"> In het onderwijsprogramma kun je zien welke prestaties ieder leerjaar van je worden verwacht en welke ontwikkelingsgerichte voortgangstoetsen worden afgelegd.</w:t>
      </w:r>
    </w:p>
    <w:p w14:paraId="682CE317" w14:textId="77777777" w:rsidR="00C24230" w:rsidRPr="00C24230" w:rsidRDefault="00C24230" w:rsidP="00751F5F">
      <w:pPr>
        <w:pStyle w:val="Lijstalinea"/>
        <w:numPr>
          <w:ilvl w:val="0"/>
          <w:numId w:val="6"/>
        </w:numPr>
      </w:pPr>
      <w:r w:rsidRPr="00535B76">
        <w:rPr>
          <w:b/>
        </w:rPr>
        <w:t>Prestaties</w:t>
      </w:r>
      <w:r w:rsidR="00535B76">
        <w:rPr>
          <w:b/>
        </w:rPr>
        <w:t xml:space="preserve"> </w:t>
      </w:r>
      <w:r w:rsidRPr="00535B76">
        <w:rPr>
          <w:b/>
        </w:rPr>
        <w:br/>
      </w:r>
      <w:r w:rsidRPr="00C24230">
        <w:t>Dit zijn opdrachten die inzicht geven in jouw studievoortgang. Het resultaat van deze prestaties wordt door de studieloopbaanbegeleider gebruikt om met jou te spreken over je leervorderingen, je studiehouding / studiegedrag en de vervolgstappen in jouw leerproces.</w:t>
      </w:r>
      <w:r>
        <w:br/>
      </w:r>
      <w:r w:rsidRPr="00C24230">
        <w:t>Voor deze prestaties geldt een inspanningsverplichting.</w:t>
      </w:r>
    </w:p>
    <w:p w14:paraId="1D10D33B" w14:textId="77777777" w:rsidR="00C24230" w:rsidRPr="00C24230" w:rsidRDefault="00C24230" w:rsidP="00751F5F">
      <w:pPr>
        <w:pStyle w:val="Lijstalinea"/>
        <w:numPr>
          <w:ilvl w:val="0"/>
          <w:numId w:val="6"/>
        </w:numPr>
      </w:pPr>
      <w:r w:rsidRPr="00535B76">
        <w:rPr>
          <w:b/>
        </w:rPr>
        <w:t xml:space="preserve">Voortgangstoetsen </w:t>
      </w:r>
      <w:r w:rsidRPr="00535B76">
        <w:rPr>
          <w:b/>
        </w:rPr>
        <w:br/>
      </w:r>
      <w:r w:rsidRPr="00C24230">
        <w:t xml:space="preserve">De resultaten van de ontwikkelingsgerichte voortgangstoetsen zijn </w:t>
      </w:r>
      <w:r w:rsidRPr="00C24230">
        <w:lastRenderedPageBreak/>
        <w:t>bepalend bij de besluitvorming over studievoortgang bij de weegmomenten. Voor deze ontwikkelingsgerichte voortgangstoetse</w:t>
      </w:r>
      <w:r>
        <w:t>n</w:t>
      </w:r>
      <w:r w:rsidR="00D71924">
        <w:t xml:space="preserve"> moet een voldoende worden gehaald</w:t>
      </w:r>
      <w:r>
        <w:t>.</w:t>
      </w:r>
      <w:r>
        <w:br/>
      </w:r>
      <w:r w:rsidRPr="00C24230">
        <w:t>Bij een ontwikkelingsgerichte voortgangstoets heb je, als het resultaat onvoldoende is, recht op één herkansing.</w:t>
      </w:r>
    </w:p>
    <w:p w14:paraId="29844B29" w14:textId="77777777" w:rsidR="00D71924" w:rsidRDefault="00D71924" w:rsidP="00535B76">
      <w:r>
        <w:rPr>
          <w:b/>
        </w:rPr>
        <w:t xml:space="preserve">Examens </w:t>
      </w:r>
      <w:r w:rsidR="00535B76">
        <w:rPr>
          <w:b/>
        </w:rPr>
        <w:br/>
      </w:r>
      <w:r>
        <w:t>Een examen</w:t>
      </w:r>
      <w:r w:rsidR="00C24230" w:rsidRPr="00C24230">
        <w:t xml:space="preserve"> heeft als doel vast te stellen of je de vereiste kennis, houding en vaardigheid beheerst, zoals is vermeld in het kwalificatiedossier Verzorging. Een </w:t>
      </w:r>
      <w:r>
        <w:t>examen</w:t>
      </w:r>
      <w:r w:rsidR="00C24230" w:rsidRPr="00C24230">
        <w:t xml:space="preserve"> is direct van invloed op het behalen van het diploma.</w:t>
      </w:r>
      <w:r w:rsidR="00535B76">
        <w:t xml:space="preserve"> </w:t>
      </w:r>
      <w:r w:rsidR="00535B76" w:rsidRPr="00535B76">
        <w:t xml:space="preserve">Je hebt bij </w:t>
      </w:r>
      <w:r>
        <w:t>examens</w:t>
      </w:r>
      <w:r w:rsidR="00535B76" w:rsidRPr="00535B76">
        <w:t xml:space="preserve"> altijd recht op 1 herkansing. Een 2e herkansing kan bij uitzondering toegekend worden door de examencommissie.</w:t>
      </w:r>
    </w:p>
    <w:p w14:paraId="53443DBC" w14:textId="77777777" w:rsidR="00D71924" w:rsidRPr="0021661E" w:rsidRDefault="00D71924" w:rsidP="00D71924">
      <w:pPr>
        <w:rPr>
          <w:bCs/>
          <w:i/>
        </w:rPr>
      </w:pPr>
      <w:r w:rsidRPr="00D71924">
        <w:rPr>
          <w:b/>
        </w:rPr>
        <w:t>Examen</w:t>
      </w:r>
      <w:r w:rsidR="00543FFA">
        <w:rPr>
          <w:b/>
        </w:rPr>
        <w:t>s</w:t>
      </w:r>
      <w:r w:rsidRPr="00D71924">
        <w:rPr>
          <w:b/>
        </w:rPr>
        <w:t xml:space="preserve"> van Prove2move</w:t>
      </w:r>
      <w:r>
        <w:br/>
      </w:r>
      <w:r w:rsidRPr="0021661E">
        <w:rPr>
          <w:bCs/>
        </w:rPr>
        <w:t xml:space="preserve">We gebruiken voor de examinering in de praktijk de </w:t>
      </w:r>
      <w:r>
        <w:rPr>
          <w:bCs/>
        </w:rPr>
        <w:t>examen</w:t>
      </w:r>
      <w:r w:rsidR="00543FFA">
        <w:rPr>
          <w:bCs/>
        </w:rPr>
        <w:t>s</w:t>
      </w:r>
      <w:r>
        <w:rPr>
          <w:bCs/>
        </w:rPr>
        <w:t xml:space="preserve"> </w:t>
      </w:r>
      <w:r w:rsidRPr="0021661E">
        <w:rPr>
          <w:bCs/>
        </w:rPr>
        <w:t>van Prove2Move. Deze zijn gebaseerd op echte taken op de werkvloer.</w:t>
      </w:r>
      <w:r>
        <w:rPr>
          <w:bCs/>
        </w:rPr>
        <w:t xml:space="preserve"> Deze examen</w:t>
      </w:r>
      <w:r w:rsidR="00543FFA">
        <w:rPr>
          <w:bCs/>
        </w:rPr>
        <w:t>s</w:t>
      </w:r>
      <w:r>
        <w:rPr>
          <w:bCs/>
        </w:rPr>
        <w:t xml:space="preserve"> worden in het laatste deel van de opleiding uitgevoerd. In het 1</w:t>
      </w:r>
      <w:r w:rsidRPr="00E14893">
        <w:rPr>
          <w:bCs/>
          <w:vertAlign w:val="superscript"/>
        </w:rPr>
        <w:t>e</w:t>
      </w:r>
      <w:r>
        <w:rPr>
          <w:bCs/>
        </w:rPr>
        <w:t xml:space="preserve"> en 2</w:t>
      </w:r>
      <w:r w:rsidRPr="00E14893">
        <w:rPr>
          <w:bCs/>
          <w:vertAlign w:val="superscript"/>
        </w:rPr>
        <w:t>e</w:t>
      </w:r>
      <w:r>
        <w:rPr>
          <w:bCs/>
        </w:rPr>
        <w:t xml:space="preserve"> leerjaar gebruiken we </w:t>
      </w:r>
      <w:r w:rsidR="007313BD">
        <w:rPr>
          <w:bCs/>
        </w:rPr>
        <w:t>BPV</w:t>
      </w:r>
      <w:r w:rsidR="004C357E">
        <w:rPr>
          <w:bCs/>
        </w:rPr>
        <w:t>-opdrachten</w:t>
      </w:r>
      <w:r>
        <w:rPr>
          <w:bCs/>
        </w:rPr>
        <w:t xml:space="preserve"> die voorbereiden op de examen</w:t>
      </w:r>
      <w:r w:rsidR="00543FFA">
        <w:rPr>
          <w:bCs/>
        </w:rPr>
        <w:t>s</w:t>
      </w:r>
      <w:r>
        <w:rPr>
          <w:bCs/>
        </w:rPr>
        <w:t>.</w:t>
      </w:r>
      <w:r>
        <w:rPr>
          <w:bCs/>
          <w:i/>
        </w:rPr>
        <w:t xml:space="preserve"> </w:t>
      </w:r>
    </w:p>
    <w:p w14:paraId="7C0126F7" w14:textId="02FC9252" w:rsidR="00535B76" w:rsidRPr="00535B76" w:rsidRDefault="00535B76" w:rsidP="00535B76">
      <w:pPr>
        <w:rPr>
          <w:i/>
        </w:rPr>
      </w:pPr>
      <w:r w:rsidRPr="00A265FD">
        <w:rPr>
          <w:i/>
        </w:rPr>
        <w:t xml:space="preserve">N.B: in het eerste leerjaar is er tijdens de BPV </w:t>
      </w:r>
      <w:r w:rsidR="00D71924">
        <w:rPr>
          <w:i/>
        </w:rPr>
        <w:t>alleen sprake van ontwikkelingsgerichte voortgangstoetsen en prestaties</w:t>
      </w:r>
      <w:r w:rsidRPr="00A265FD">
        <w:rPr>
          <w:i/>
        </w:rPr>
        <w:t xml:space="preserve">. </w:t>
      </w:r>
      <w:r w:rsidR="00252110" w:rsidRPr="005215E3">
        <w:rPr>
          <w:i/>
          <w:u w:val="single"/>
        </w:rPr>
        <w:t>De</w:t>
      </w:r>
      <w:r w:rsidRPr="005215E3">
        <w:rPr>
          <w:i/>
          <w:u w:val="single"/>
        </w:rPr>
        <w:t xml:space="preserve"> BPV </w:t>
      </w:r>
      <w:r w:rsidR="00252110" w:rsidRPr="005215E3">
        <w:rPr>
          <w:i/>
          <w:u w:val="single"/>
        </w:rPr>
        <w:t xml:space="preserve">moet </w:t>
      </w:r>
      <w:r w:rsidRPr="005215E3">
        <w:rPr>
          <w:i/>
          <w:u w:val="single"/>
        </w:rPr>
        <w:t>met een voldoende worden beoordeeld</w:t>
      </w:r>
      <w:r w:rsidRPr="00A265FD">
        <w:rPr>
          <w:i/>
        </w:rPr>
        <w:t>.</w:t>
      </w:r>
    </w:p>
    <w:p w14:paraId="5340D17B" w14:textId="77777777" w:rsidR="00535B76" w:rsidRPr="00535B76" w:rsidRDefault="00535B76" w:rsidP="00535B76"/>
    <w:p w14:paraId="78B15058" w14:textId="38C95AFA" w:rsidR="00543FFA" w:rsidRPr="008B64FA" w:rsidRDefault="00C24230" w:rsidP="00543FFA">
      <w:pPr>
        <w:spacing w:after="0" w:line="240" w:lineRule="auto"/>
        <w:rPr>
          <w:rFonts w:eastAsia="Times New Roman"/>
          <w:lang w:eastAsia="nl-NL"/>
        </w:rPr>
      </w:pPr>
      <w:r w:rsidRPr="00C24230">
        <w:rPr>
          <w:i/>
        </w:rPr>
        <w:br w:type="page"/>
      </w:r>
      <w:r w:rsidR="00091651" w:rsidRPr="00091651">
        <w:rPr>
          <w:b/>
          <w:bCs/>
        </w:rPr>
        <w:lastRenderedPageBreak/>
        <w:t>Het studieadvies</w:t>
      </w:r>
      <w:r w:rsidR="00091651">
        <w:rPr>
          <w:b/>
          <w:bCs/>
        </w:rPr>
        <w:br/>
      </w:r>
      <w:r w:rsidR="00091651" w:rsidRPr="00091651">
        <w:t xml:space="preserve">Tijdens de opleiding ontvang je bij ieder weegmoment  een studieadvies van je loopbaanbegeleider. </w:t>
      </w:r>
      <w:r w:rsidR="005215E3">
        <w:t xml:space="preserve">Het is een </w:t>
      </w:r>
      <w:r w:rsidR="00B9745C">
        <w:t xml:space="preserve">advies </w:t>
      </w:r>
      <w:r w:rsidR="00091651" w:rsidRPr="00091651">
        <w:t>over de voortgang van je studie.</w:t>
      </w:r>
      <w:r w:rsidR="00091651">
        <w:br/>
      </w:r>
    </w:p>
    <w:p w14:paraId="4564390E" w14:textId="77777777" w:rsidR="00543FFA" w:rsidRPr="008B64FA" w:rsidRDefault="0067488D" w:rsidP="00543FFA">
      <w:pPr>
        <w:tabs>
          <w:tab w:val="left" w:pos="600"/>
          <w:tab w:val="left" w:pos="1200"/>
        </w:tabs>
        <w:spacing w:after="0" w:line="240" w:lineRule="auto"/>
        <w:rPr>
          <w:rFonts w:eastAsia="Times New Roman"/>
          <w:lang w:eastAsia="nl-NL"/>
        </w:rPr>
      </w:pPr>
      <w:r w:rsidRPr="00091651">
        <w:t xml:space="preserve">Belangrijk voor de beoordeling van je voortgang zijn </w:t>
      </w:r>
      <w:r w:rsidR="00543FFA" w:rsidRPr="008B64FA">
        <w:rPr>
          <w:rFonts w:eastAsia="Times New Roman"/>
          <w:lang w:eastAsia="nl-NL"/>
        </w:rPr>
        <w:t xml:space="preserve">je </w:t>
      </w:r>
      <w:r w:rsidR="00543FFA">
        <w:rPr>
          <w:rFonts w:eastAsia="Times New Roman"/>
          <w:lang w:eastAsia="nl-NL"/>
        </w:rPr>
        <w:t>resultaten op school en in de praktijk</w:t>
      </w:r>
      <w:r>
        <w:rPr>
          <w:rFonts w:eastAsia="Times New Roman"/>
          <w:lang w:eastAsia="nl-NL"/>
        </w:rPr>
        <w:t>.</w:t>
      </w:r>
      <w:r w:rsidR="00543FFA" w:rsidRPr="008B64FA">
        <w:rPr>
          <w:rFonts w:eastAsia="Times New Roman"/>
          <w:lang w:eastAsia="nl-NL"/>
        </w:rPr>
        <w:t xml:space="preserve"> </w:t>
      </w:r>
      <w:r>
        <w:rPr>
          <w:rFonts w:eastAsia="Times New Roman"/>
          <w:lang w:eastAsia="nl-NL"/>
        </w:rPr>
        <w:t xml:space="preserve">Er wordt ook gekeken naar je </w:t>
      </w:r>
      <w:r w:rsidR="00543FFA" w:rsidRPr="008B64FA">
        <w:rPr>
          <w:rFonts w:eastAsia="Times New Roman"/>
          <w:lang w:eastAsia="nl-NL"/>
        </w:rPr>
        <w:t xml:space="preserve">aanwezigheid </w:t>
      </w:r>
      <w:r>
        <w:rPr>
          <w:rFonts w:eastAsia="Times New Roman"/>
          <w:lang w:eastAsia="nl-NL"/>
        </w:rPr>
        <w:t xml:space="preserve">je </w:t>
      </w:r>
      <w:r w:rsidR="00543FFA" w:rsidRPr="008B64FA">
        <w:rPr>
          <w:rFonts w:eastAsia="Times New Roman"/>
          <w:lang w:eastAsia="nl-NL"/>
        </w:rPr>
        <w:t xml:space="preserve">(beroeps)houding. </w:t>
      </w:r>
    </w:p>
    <w:p w14:paraId="30ED95F2" w14:textId="77777777" w:rsidR="00091651" w:rsidRPr="00091651" w:rsidRDefault="0067488D" w:rsidP="00091651">
      <w:pPr>
        <w:rPr>
          <w:bCs/>
          <w:iCs/>
        </w:rPr>
      </w:pPr>
      <w:r>
        <w:rPr>
          <w:bCs/>
          <w:iCs/>
        </w:rPr>
        <w:t>D</w:t>
      </w:r>
      <w:r w:rsidR="00091651" w:rsidRPr="00091651">
        <w:rPr>
          <w:bCs/>
          <w:iCs/>
        </w:rPr>
        <w:t>e volgende adviezen kunnen worden gegeven:</w:t>
      </w:r>
    </w:p>
    <w:p w14:paraId="259E1FCF" w14:textId="77777777" w:rsidR="00091651" w:rsidRPr="00091651" w:rsidRDefault="00091651" w:rsidP="00751F5F">
      <w:pPr>
        <w:pStyle w:val="Lijstalinea"/>
        <w:numPr>
          <w:ilvl w:val="0"/>
          <w:numId w:val="7"/>
        </w:numPr>
        <w:rPr>
          <w:bCs/>
          <w:iCs/>
        </w:rPr>
      </w:pPr>
      <w:r w:rsidRPr="00091651">
        <w:rPr>
          <w:bCs/>
          <w:iCs/>
        </w:rPr>
        <w:t>Een positief studieadvies</w:t>
      </w:r>
    </w:p>
    <w:p w14:paraId="3E371932" w14:textId="77777777" w:rsidR="00091651" w:rsidRPr="00091651" w:rsidRDefault="00091651" w:rsidP="00751F5F">
      <w:pPr>
        <w:pStyle w:val="Lijstalinea"/>
        <w:numPr>
          <w:ilvl w:val="0"/>
          <w:numId w:val="7"/>
        </w:numPr>
        <w:rPr>
          <w:bCs/>
          <w:iCs/>
        </w:rPr>
      </w:pPr>
      <w:r w:rsidRPr="00091651">
        <w:rPr>
          <w:bCs/>
          <w:iCs/>
        </w:rPr>
        <w:t>Een voorlopig negatief studieadvies</w:t>
      </w:r>
    </w:p>
    <w:p w14:paraId="62CE7A90" w14:textId="77777777" w:rsidR="00091651" w:rsidRPr="00091651" w:rsidRDefault="00091651" w:rsidP="00751F5F">
      <w:pPr>
        <w:pStyle w:val="Lijstalinea"/>
        <w:numPr>
          <w:ilvl w:val="0"/>
          <w:numId w:val="7"/>
        </w:numPr>
        <w:rPr>
          <w:bCs/>
          <w:iCs/>
        </w:rPr>
      </w:pPr>
      <w:r w:rsidRPr="00091651">
        <w:rPr>
          <w:bCs/>
          <w:iCs/>
        </w:rPr>
        <w:t>Een verlenging van een negatief studieadvies</w:t>
      </w:r>
    </w:p>
    <w:p w14:paraId="2640D9A1" w14:textId="77777777" w:rsidR="00091651" w:rsidRPr="00091651" w:rsidRDefault="00091651" w:rsidP="00751F5F">
      <w:pPr>
        <w:pStyle w:val="Lijstalinea"/>
        <w:numPr>
          <w:ilvl w:val="0"/>
          <w:numId w:val="7"/>
        </w:numPr>
        <w:rPr>
          <w:bCs/>
          <w:iCs/>
        </w:rPr>
      </w:pPr>
      <w:r w:rsidRPr="00091651">
        <w:rPr>
          <w:bCs/>
          <w:iCs/>
        </w:rPr>
        <w:t>Een bindend negatief studieadvies</w:t>
      </w:r>
    </w:p>
    <w:p w14:paraId="20E9BDDF" w14:textId="77777777" w:rsidR="00091651" w:rsidRDefault="00091651" w:rsidP="00091651">
      <w:pPr>
        <w:rPr>
          <w:bCs/>
          <w:iCs/>
        </w:rPr>
      </w:pPr>
    </w:p>
    <w:p w14:paraId="4225D952" w14:textId="77777777" w:rsidR="00091651" w:rsidRPr="00091651" w:rsidRDefault="00091651" w:rsidP="00091651">
      <w:pPr>
        <w:rPr>
          <w:bCs/>
          <w:iCs/>
        </w:rPr>
      </w:pPr>
      <w:r w:rsidRPr="00091651">
        <w:rPr>
          <w:b/>
          <w:bCs/>
          <w:iCs/>
        </w:rPr>
        <w:t>Weegmoment</w:t>
      </w:r>
      <w:r w:rsidRPr="00091651">
        <w:rPr>
          <w:b/>
          <w:bCs/>
          <w:iCs/>
        </w:rPr>
        <w:br/>
      </w:r>
      <w:r>
        <w:rPr>
          <w:bCs/>
          <w:iCs/>
        </w:rPr>
        <w:t>Tijdens het 1</w:t>
      </w:r>
      <w:r w:rsidRPr="00091651">
        <w:rPr>
          <w:bCs/>
          <w:iCs/>
          <w:vertAlign w:val="superscript"/>
        </w:rPr>
        <w:t>e</w:t>
      </w:r>
      <w:r>
        <w:rPr>
          <w:bCs/>
          <w:iCs/>
        </w:rPr>
        <w:t xml:space="preserve"> leerjaar is er een weegmoment aan het eind van periode 4, dus na de BPV.</w:t>
      </w:r>
    </w:p>
    <w:p w14:paraId="410EF94D" w14:textId="77777777" w:rsidR="00091651" w:rsidRDefault="00091651" w:rsidP="00091651">
      <w:pPr>
        <w:tabs>
          <w:tab w:val="num" w:pos="720"/>
        </w:tabs>
      </w:pPr>
      <w:r w:rsidRPr="00091651">
        <w:rPr>
          <w:b/>
        </w:rPr>
        <w:t>Inleveren van de resultaten</w:t>
      </w:r>
      <w:r>
        <w:rPr>
          <w:b/>
        </w:rPr>
        <w:br/>
      </w:r>
      <w:r w:rsidRPr="00091651">
        <w:t>Uiterlijk 2 weken voor een weegmoment</w:t>
      </w:r>
      <w:r>
        <w:t>:</w:t>
      </w:r>
    </w:p>
    <w:p w14:paraId="767EE8FE" w14:textId="77777777" w:rsidR="00091651" w:rsidRDefault="00091651" w:rsidP="00751F5F">
      <w:pPr>
        <w:pStyle w:val="Lijstalinea"/>
        <w:numPr>
          <w:ilvl w:val="0"/>
          <w:numId w:val="8"/>
        </w:numPr>
        <w:tabs>
          <w:tab w:val="num" w:pos="720"/>
        </w:tabs>
      </w:pPr>
      <w:r>
        <w:t>Z</w:t>
      </w:r>
      <w:r w:rsidRPr="00091651">
        <w:t>orgt de werkbegeleider voor een BPV-beoordeling. De student neemt deze beoordeling mee naar school en overhandigt deze aan de loopbaanbegeleider.</w:t>
      </w:r>
    </w:p>
    <w:p w14:paraId="7DBD594C" w14:textId="77777777" w:rsidR="00091651" w:rsidRPr="00091651" w:rsidRDefault="00091651" w:rsidP="00751F5F">
      <w:pPr>
        <w:pStyle w:val="Lijstalinea"/>
        <w:numPr>
          <w:ilvl w:val="0"/>
          <w:numId w:val="8"/>
        </w:numPr>
        <w:tabs>
          <w:tab w:val="num" w:pos="720"/>
        </w:tabs>
      </w:pPr>
      <w:r>
        <w:t>L</w:t>
      </w:r>
      <w:r w:rsidRPr="00091651">
        <w:t xml:space="preserve">aat je de getekende beoordelingslijsten </w:t>
      </w:r>
      <w:r>
        <w:t xml:space="preserve">van de </w:t>
      </w:r>
      <w:r w:rsidR="004C357E">
        <w:t>B</w:t>
      </w:r>
      <w:r w:rsidR="007313BD">
        <w:t>PV</w:t>
      </w:r>
      <w:r w:rsidR="004C357E">
        <w:t>-opdrachten</w:t>
      </w:r>
      <w:r>
        <w:t xml:space="preserve"> </w:t>
      </w:r>
      <w:r w:rsidRPr="00091651">
        <w:t xml:space="preserve">controleren door je </w:t>
      </w:r>
      <w:r>
        <w:t>studie</w:t>
      </w:r>
      <w:r w:rsidRPr="00091651">
        <w:t xml:space="preserve">loopbaanbegeleider. </w:t>
      </w:r>
    </w:p>
    <w:p w14:paraId="6417B0B8" w14:textId="77777777" w:rsidR="009F50D6" w:rsidRPr="009F50D6" w:rsidRDefault="00091651" w:rsidP="00751F5F">
      <w:pPr>
        <w:pStyle w:val="Kop1"/>
      </w:pPr>
      <w:r w:rsidRPr="00091651">
        <w:rPr>
          <w:i/>
        </w:rPr>
        <w:br w:type="page"/>
      </w:r>
    </w:p>
    <w:p w14:paraId="7BE36346" w14:textId="77777777" w:rsidR="00932FA0" w:rsidRPr="00522F8F" w:rsidRDefault="00932FA0" w:rsidP="00932FA0">
      <w:pPr>
        <w:pStyle w:val="Kop1"/>
        <w:rPr>
          <w:b/>
        </w:rPr>
      </w:pPr>
      <w:r w:rsidRPr="00522F8F">
        <w:rPr>
          <w:b/>
        </w:rPr>
        <w:lastRenderedPageBreak/>
        <w:t xml:space="preserve">Deel </w:t>
      </w:r>
      <w:r w:rsidR="00751F5F" w:rsidRPr="00522F8F">
        <w:rPr>
          <w:b/>
        </w:rPr>
        <w:t>2</w:t>
      </w:r>
      <w:r w:rsidRPr="00522F8F">
        <w:rPr>
          <w:b/>
        </w:rPr>
        <w:t xml:space="preserve"> Formulieren</w:t>
      </w:r>
    </w:p>
    <w:p w14:paraId="5D646BDD" w14:textId="77777777" w:rsidR="00443672" w:rsidRDefault="00443672" w:rsidP="00443672"/>
    <w:p w14:paraId="708AEBCD" w14:textId="6290E79C" w:rsidR="00443672" w:rsidRPr="00443672" w:rsidRDefault="00443672" w:rsidP="00443672">
      <w:r>
        <w:t>(Alle formulieren zijn te downloaden op Blackboard)</w:t>
      </w:r>
    </w:p>
    <w:p w14:paraId="1C85149B" w14:textId="77777777" w:rsidR="00932FA0" w:rsidRDefault="00932FA0" w:rsidP="00932FA0">
      <w:pPr>
        <w:rPr>
          <w:rFonts w:asciiTheme="majorHAnsi" w:eastAsiaTheme="majorEastAsia" w:hAnsiTheme="majorHAnsi" w:cstheme="majorBidi"/>
          <w:color w:val="365F91" w:themeColor="accent1" w:themeShade="BF"/>
          <w:sz w:val="32"/>
          <w:szCs w:val="32"/>
        </w:rPr>
      </w:pPr>
      <w:r>
        <w:br w:type="page"/>
      </w:r>
    </w:p>
    <w:p w14:paraId="38743EF9" w14:textId="77777777" w:rsidR="00932FA0" w:rsidRPr="00E42D16" w:rsidRDefault="00BE39C0" w:rsidP="00932FA0">
      <w:pPr>
        <w:spacing w:line="360" w:lineRule="auto"/>
        <w:jc w:val="both"/>
        <w:rPr>
          <w:rFonts w:cs="Arial"/>
          <w:b/>
          <w:sz w:val="32"/>
          <w:szCs w:val="32"/>
        </w:rPr>
      </w:pPr>
      <w:r w:rsidRPr="00BE39C0">
        <w:rPr>
          <w:rFonts w:cs="Arial"/>
        </w:rPr>
        <w:lastRenderedPageBreak/>
        <w:t>Fo</w:t>
      </w:r>
      <w:r>
        <w:rPr>
          <w:rFonts w:cs="Arial"/>
        </w:rPr>
        <w:t>rmulie</w:t>
      </w:r>
      <w:r w:rsidR="00751F5F">
        <w:rPr>
          <w:rFonts w:cs="Arial"/>
        </w:rPr>
        <w:t>r1</w:t>
      </w:r>
      <w:r>
        <w:rPr>
          <w:rFonts w:cs="Arial"/>
        </w:rPr>
        <w:br/>
      </w:r>
      <w:r w:rsidR="00932FA0" w:rsidRPr="00E42D16">
        <w:rPr>
          <w:rFonts w:cs="Arial"/>
          <w:b/>
          <w:sz w:val="32"/>
          <w:szCs w:val="32"/>
        </w:rPr>
        <w:t>Beroepsgeheim</w:t>
      </w:r>
    </w:p>
    <w:p w14:paraId="5EA0A6EE" w14:textId="77777777" w:rsidR="00932FA0" w:rsidRPr="00A55967" w:rsidRDefault="00932FA0" w:rsidP="00932FA0">
      <w:pPr>
        <w:pStyle w:val="Tekstletter"/>
        <w:jc w:val="both"/>
        <w:rPr>
          <w:rFonts w:asciiTheme="minorHAnsi" w:hAnsiTheme="minorHAnsi" w:cs="Tahoma"/>
        </w:rPr>
      </w:pPr>
    </w:p>
    <w:p w14:paraId="5430D572" w14:textId="77777777" w:rsidR="00932FA0" w:rsidRPr="00A55967" w:rsidRDefault="00932FA0" w:rsidP="00932FA0">
      <w:pPr>
        <w:pStyle w:val="Tekstletter"/>
        <w:spacing w:line="360" w:lineRule="auto"/>
        <w:jc w:val="both"/>
        <w:rPr>
          <w:rFonts w:asciiTheme="minorHAnsi" w:hAnsiTheme="minorHAnsi" w:cs="Arial"/>
          <w:szCs w:val="22"/>
        </w:rPr>
      </w:pPr>
      <w:r w:rsidRPr="00A55967">
        <w:rPr>
          <w:rFonts w:asciiTheme="minorHAnsi" w:hAnsiTheme="minorHAnsi" w:cs="Arial"/>
          <w:szCs w:val="22"/>
        </w:rPr>
        <w:t>Je hebt de wettelijke plicht om de informatie die je tijdens de beroepspraktijkvorming vertrouwelijk is verteld en informatie waarvan je moet begrijpen dat het een vertrouwelijk karakter heeft, geheim te houden.</w:t>
      </w:r>
    </w:p>
    <w:p w14:paraId="70796036" w14:textId="77777777" w:rsidR="00932FA0" w:rsidRPr="00A55967" w:rsidRDefault="00932FA0" w:rsidP="00932FA0">
      <w:pPr>
        <w:pStyle w:val="Tekstletter"/>
        <w:spacing w:line="360" w:lineRule="auto"/>
        <w:jc w:val="both"/>
        <w:rPr>
          <w:rFonts w:asciiTheme="minorHAnsi" w:hAnsiTheme="minorHAnsi" w:cs="Arial"/>
          <w:szCs w:val="22"/>
        </w:rPr>
      </w:pPr>
      <w:r w:rsidRPr="00A55967">
        <w:rPr>
          <w:rFonts w:asciiTheme="minorHAnsi" w:hAnsiTheme="minorHAnsi" w:cs="Arial"/>
          <w:szCs w:val="22"/>
        </w:rPr>
        <w:t>Voor de eerste periode van beroepspraktijkvorming krijg je informatie op school over de belofte van geheimhouding. Nadat deze op school is toegelicht, onderteken je de belofte van geheimhouding en neemt dit op in je BPV-map.</w:t>
      </w:r>
    </w:p>
    <w:p w14:paraId="7B6CE3BC" w14:textId="77777777" w:rsidR="00932FA0" w:rsidRPr="00A55967" w:rsidRDefault="00932FA0" w:rsidP="00932FA0">
      <w:pPr>
        <w:pStyle w:val="Tekstletter"/>
        <w:spacing w:line="360" w:lineRule="auto"/>
        <w:jc w:val="both"/>
        <w:rPr>
          <w:rFonts w:asciiTheme="minorHAnsi" w:hAnsiTheme="minorHAnsi" w:cs="Arial"/>
          <w:sz w:val="20"/>
        </w:rPr>
      </w:pPr>
    </w:p>
    <w:p w14:paraId="1B69A7B3" w14:textId="77777777" w:rsidR="00932FA0" w:rsidRPr="00A55967" w:rsidRDefault="00932FA0" w:rsidP="00932FA0">
      <w:pPr>
        <w:pStyle w:val="Tekstletter"/>
        <w:spacing w:line="360" w:lineRule="auto"/>
        <w:jc w:val="both"/>
        <w:rPr>
          <w:rFonts w:asciiTheme="minorHAnsi" w:hAnsiTheme="minorHAnsi" w:cs="Arial"/>
          <w:sz w:val="20"/>
        </w:rPr>
      </w:pPr>
    </w:p>
    <w:p w14:paraId="3F533001" w14:textId="77777777" w:rsidR="00932FA0" w:rsidRPr="00A55967" w:rsidRDefault="00932FA0" w:rsidP="00932FA0">
      <w:pPr>
        <w:pStyle w:val="Tekstletter"/>
        <w:spacing w:line="360" w:lineRule="auto"/>
        <w:jc w:val="both"/>
        <w:rPr>
          <w:rFonts w:asciiTheme="minorHAnsi" w:hAnsiTheme="minorHAnsi" w:cs="Arial"/>
          <w:sz w:val="20"/>
        </w:rPr>
      </w:pPr>
    </w:p>
    <w:p w14:paraId="7565761E" w14:textId="77777777" w:rsidR="00932FA0" w:rsidRPr="00A55967" w:rsidRDefault="00932FA0" w:rsidP="00932FA0">
      <w:pPr>
        <w:pStyle w:val="Tekstletter"/>
        <w:spacing w:line="360" w:lineRule="auto"/>
        <w:jc w:val="both"/>
        <w:rPr>
          <w:rFonts w:asciiTheme="minorHAnsi" w:hAnsiTheme="minorHAnsi" w:cs="Arial"/>
          <w:sz w:val="20"/>
        </w:rPr>
      </w:pPr>
    </w:p>
    <w:p w14:paraId="50716258" w14:textId="77777777" w:rsidR="00932FA0" w:rsidRPr="00A55967" w:rsidRDefault="00932FA0" w:rsidP="00932FA0">
      <w:pPr>
        <w:pStyle w:val="Tekstletter"/>
        <w:spacing w:line="360" w:lineRule="auto"/>
        <w:jc w:val="both"/>
        <w:rPr>
          <w:rFonts w:asciiTheme="minorHAnsi" w:hAnsiTheme="minorHAnsi" w:cs="Arial"/>
          <w:sz w:val="20"/>
        </w:rPr>
      </w:pPr>
    </w:p>
    <w:p w14:paraId="28D6B724" w14:textId="77777777" w:rsidR="00932FA0" w:rsidRPr="00A55967" w:rsidRDefault="00932FA0" w:rsidP="00932FA0">
      <w:pPr>
        <w:pStyle w:val="Tekstletter"/>
        <w:spacing w:line="360" w:lineRule="auto"/>
        <w:jc w:val="both"/>
        <w:rPr>
          <w:rFonts w:asciiTheme="minorHAnsi" w:hAnsiTheme="minorHAnsi" w:cs="Arial"/>
          <w:b/>
          <w:sz w:val="24"/>
          <w:szCs w:val="24"/>
        </w:rPr>
      </w:pPr>
      <w:r w:rsidRPr="00A55967">
        <w:rPr>
          <w:rFonts w:asciiTheme="minorHAnsi" w:hAnsiTheme="minorHAnsi" w:cs="Arial"/>
          <w:b/>
          <w:sz w:val="24"/>
          <w:szCs w:val="24"/>
        </w:rPr>
        <w:t>De belofte van geheimhouding:</w:t>
      </w:r>
    </w:p>
    <w:p w14:paraId="503CAC81" w14:textId="77777777" w:rsidR="00932FA0" w:rsidRPr="00A55967" w:rsidRDefault="00932FA0" w:rsidP="00932FA0">
      <w:pPr>
        <w:pStyle w:val="Tekstletter"/>
        <w:spacing w:line="360" w:lineRule="auto"/>
        <w:jc w:val="both"/>
        <w:rPr>
          <w:rFonts w:asciiTheme="minorHAnsi" w:hAnsiTheme="minorHAnsi" w:cs="Arial"/>
          <w:b/>
          <w:sz w:val="24"/>
          <w:szCs w:val="24"/>
        </w:rPr>
      </w:pPr>
    </w:p>
    <w:p w14:paraId="42B2B531" w14:textId="77777777" w:rsidR="00932FA0" w:rsidRPr="00A55967" w:rsidRDefault="00932FA0" w:rsidP="00932FA0">
      <w:pPr>
        <w:pStyle w:val="Tekstletter"/>
        <w:spacing w:line="360" w:lineRule="auto"/>
        <w:jc w:val="both"/>
        <w:rPr>
          <w:rFonts w:asciiTheme="minorHAnsi" w:hAnsiTheme="minorHAnsi" w:cs="Arial"/>
          <w:b/>
          <w:sz w:val="24"/>
          <w:szCs w:val="24"/>
        </w:rPr>
      </w:pPr>
      <w:r w:rsidRPr="00A55967">
        <w:rPr>
          <w:rFonts w:asciiTheme="minorHAnsi" w:hAnsiTheme="minorHAnsi" w:cs="Arial"/>
          <w:b/>
          <w:sz w:val="24"/>
          <w:szCs w:val="24"/>
        </w:rPr>
        <w:t>“Ik beloof dat ik geheim zal houden al hetgeen mij in de uitoefening van mijn beroep als geheim is toevertrouwd, of wat daarbij als geheim ter mijner kennis is gekomen, of waarvan ik het vertrouwelijk karakter moet begrijpen.”</w:t>
      </w:r>
    </w:p>
    <w:p w14:paraId="5CDDFAF5" w14:textId="77777777" w:rsidR="00932FA0" w:rsidRPr="00A55967" w:rsidRDefault="00932FA0" w:rsidP="00932FA0">
      <w:pPr>
        <w:pStyle w:val="Tekstletter"/>
        <w:spacing w:line="360" w:lineRule="auto"/>
        <w:jc w:val="both"/>
        <w:rPr>
          <w:rFonts w:asciiTheme="minorHAnsi" w:hAnsiTheme="minorHAnsi" w:cs="Arial"/>
          <w:sz w:val="20"/>
        </w:rPr>
      </w:pPr>
    </w:p>
    <w:p w14:paraId="4AF160E5" w14:textId="77777777" w:rsidR="00932FA0" w:rsidRPr="00A55967" w:rsidRDefault="00932FA0" w:rsidP="00932FA0">
      <w:pPr>
        <w:pStyle w:val="Tekstletter"/>
        <w:spacing w:line="360" w:lineRule="auto"/>
        <w:jc w:val="both"/>
        <w:rPr>
          <w:rFonts w:asciiTheme="minorHAnsi" w:hAnsiTheme="minorHAnsi" w:cs="Arial"/>
          <w:sz w:val="20"/>
        </w:rPr>
      </w:pPr>
    </w:p>
    <w:p w14:paraId="291F0D81" w14:textId="77777777" w:rsidR="00932FA0" w:rsidRPr="00A55967" w:rsidRDefault="00932FA0" w:rsidP="00932FA0">
      <w:pPr>
        <w:pStyle w:val="Tekstletter"/>
        <w:spacing w:line="360" w:lineRule="auto"/>
        <w:jc w:val="both"/>
        <w:rPr>
          <w:rFonts w:asciiTheme="minorHAnsi" w:hAnsiTheme="minorHAnsi" w:cs="Arial"/>
          <w:sz w:val="20"/>
        </w:rPr>
      </w:pPr>
    </w:p>
    <w:p w14:paraId="2755DF50" w14:textId="77777777" w:rsidR="00932FA0" w:rsidRPr="00A55967" w:rsidRDefault="00932FA0" w:rsidP="00932FA0">
      <w:pPr>
        <w:pStyle w:val="Tekstletter"/>
        <w:spacing w:line="360" w:lineRule="auto"/>
        <w:jc w:val="both"/>
        <w:rPr>
          <w:rFonts w:asciiTheme="minorHAnsi" w:hAnsiTheme="minorHAnsi" w:cs="Arial"/>
          <w:sz w:val="20"/>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433"/>
        <w:gridCol w:w="6629"/>
      </w:tblGrid>
      <w:tr w:rsidR="00932FA0" w:rsidRPr="00A55967" w14:paraId="17D1AB54" w14:textId="77777777" w:rsidTr="00932FA0">
        <w:tc>
          <w:tcPr>
            <w:tcW w:w="2518" w:type="dxa"/>
          </w:tcPr>
          <w:p w14:paraId="2464C48D" w14:textId="77777777" w:rsidR="00932FA0" w:rsidRPr="00A55967" w:rsidRDefault="00932FA0" w:rsidP="00932FA0">
            <w:pPr>
              <w:pStyle w:val="Tekstletter"/>
              <w:spacing w:line="360" w:lineRule="auto"/>
              <w:jc w:val="both"/>
              <w:rPr>
                <w:rFonts w:asciiTheme="minorHAnsi" w:hAnsiTheme="minorHAnsi" w:cs="Arial"/>
                <w:sz w:val="20"/>
              </w:rPr>
            </w:pPr>
            <w:r w:rsidRPr="00A55967">
              <w:rPr>
                <w:rFonts w:asciiTheme="minorHAnsi" w:hAnsiTheme="minorHAnsi" w:cs="Arial"/>
                <w:sz w:val="20"/>
              </w:rPr>
              <w:t>Datum</w:t>
            </w:r>
          </w:p>
          <w:p w14:paraId="48D50973" w14:textId="77777777" w:rsidR="00932FA0" w:rsidRPr="00A55967" w:rsidRDefault="00932FA0" w:rsidP="00932FA0">
            <w:pPr>
              <w:pStyle w:val="Tekstletter"/>
              <w:spacing w:line="360" w:lineRule="auto"/>
              <w:jc w:val="both"/>
              <w:rPr>
                <w:rFonts w:asciiTheme="minorHAnsi" w:hAnsiTheme="minorHAnsi" w:cs="Arial"/>
                <w:sz w:val="20"/>
              </w:rPr>
            </w:pPr>
          </w:p>
        </w:tc>
        <w:tc>
          <w:tcPr>
            <w:tcW w:w="7130" w:type="dxa"/>
          </w:tcPr>
          <w:p w14:paraId="2FD84B68" w14:textId="77777777" w:rsidR="00932FA0" w:rsidRPr="00A55967" w:rsidRDefault="00932FA0" w:rsidP="00932FA0">
            <w:pPr>
              <w:pStyle w:val="Tekstletter"/>
              <w:spacing w:line="360" w:lineRule="auto"/>
              <w:jc w:val="both"/>
              <w:rPr>
                <w:rFonts w:asciiTheme="minorHAnsi" w:hAnsiTheme="minorHAnsi" w:cs="Arial"/>
                <w:sz w:val="20"/>
              </w:rPr>
            </w:pPr>
          </w:p>
        </w:tc>
      </w:tr>
      <w:tr w:rsidR="00932FA0" w:rsidRPr="00A55967" w14:paraId="5780D345" w14:textId="77777777" w:rsidTr="00932FA0">
        <w:tc>
          <w:tcPr>
            <w:tcW w:w="2518" w:type="dxa"/>
          </w:tcPr>
          <w:p w14:paraId="61A6611F" w14:textId="77777777" w:rsidR="00932FA0" w:rsidRPr="00A55967" w:rsidRDefault="00932FA0" w:rsidP="00932FA0">
            <w:pPr>
              <w:pStyle w:val="Tekstletter"/>
              <w:spacing w:line="360" w:lineRule="auto"/>
              <w:jc w:val="both"/>
              <w:rPr>
                <w:rFonts w:asciiTheme="minorHAnsi" w:hAnsiTheme="minorHAnsi" w:cs="Arial"/>
                <w:sz w:val="20"/>
              </w:rPr>
            </w:pPr>
            <w:r w:rsidRPr="00A55967">
              <w:rPr>
                <w:rFonts w:asciiTheme="minorHAnsi" w:hAnsiTheme="minorHAnsi" w:cs="Arial"/>
                <w:sz w:val="20"/>
              </w:rPr>
              <w:t>Naam student</w:t>
            </w:r>
          </w:p>
          <w:p w14:paraId="46E8D786" w14:textId="77777777" w:rsidR="00932FA0" w:rsidRPr="00A55967" w:rsidRDefault="00932FA0" w:rsidP="00932FA0">
            <w:pPr>
              <w:pStyle w:val="Tekstletter"/>
              <w:spacing w:line="360" w:lineRule="auto"/>
              <w:jc w:val="both"/>
              <w:rPr>
                <w:rFonts w:asciiTheme="minorHAnsi" w:hAnsiTheme="minorHAnsi" w:cs="Arial"/>
                <w:sz w:val="20"/>
              </w:rPr>
            </w:pPr>
          </w:p>
        </w:tc>
        <w:tc>
          <w:tcPr>
            <w:tcW w:w="7130" w:type="dxa"/>
          </w:tcPr>
          <w:p w14:paraId="6DA113C8" w14:textId="77777777" w:rsidR="00932FA0" w:rsidRPr="00A55967" w:rsidRDefault="00932FA0" w:rsidP="00932FA0">
            <w:pPr>
              <w:pStyle w:val="Tekstletter"/>
              <w:spacing w:line="360" w:lineRule="auto"/>
              <w:jc w:val="both"/>
              <w:rPr>
                <w:rFonts w:asciiTheme="minorHAnsi" w:hAnsiTheme="minorHAnsi" w:cs="Arial"/>
                <w:sz w:val="20"/>
              </w:rPr>
            </w:pPr>
          </w:p>
        </w:tc>
      </w:tr>
      <w:tr w:rsidR="00932FA0" w:rsidRPr="00A55967" w14:paraId="1DDB8F85" w14:textId="77777777" w:rsidTr="00932FA0">
        <w:tc>
          <w:tcPr>
            <w:tcW w:w="2518" w:type="dxa"/>
          </w:tcPr>
          <w:p w14:paraId="0435E266" w14:textId="77777777" w:rsidR="00932FA0" w:rsidRPr="00A55967" w:rsidRDefault="00932FA0" w:rsidP="00932FA0">
            <w:pPr>
              <w:pStyle w:val="Tekstletter"/>
              <w:spacing w:line="360" w:lineRule="auto"/>
              <w:jc w:val="both"/>
              <w:rPr>
                <w:rFonts w:asciiTheme="minorHAnsi" w:hAnsiTheme="minorHAnsi" w:cs="Arial"/>
                <w:sz w:val="20"/>
              </w:rPr>
            </w:pPr>
            <w:r w:rsidRPr="00A55967">
              <w:rPr>
                <w:rFonts w:asciiTheme="minorHAnsi" w:hAnsiTheme="minorHAnsi" w:cs="Arial"/>
                <w:sz w:val="20"/>
              </w:rPr>
              <w:t>Handtekening student</w:t>
            </w:r>
          </w:p>
          <w:p w14:paraId="223B1EDA" w14:textId="77777777" w:rsidR="00932FA0" w:rsidRPr="00A55967" w:rsidRDefault="00932FA0" w:rsidP="00932FA0">
            <w:pPr>
              <w:pStyle w:val="Tekstletter"/>
              <w:spacing w:line="360" w:lineRule="auto"/>
              <w:jc w:val="both"/>
              <w:rPr>
                <w:rFonts w:asciiTheme="minorHAnsi" w:hAnsiTheme="minorHAnsi" w:cs="Arial"/>
                <w:sz w:val="20"/>
              </w:rPr>
            </w:pPr>
          </w:p>
        </w:tc>
        <w:tc>
          <w:tcPr>
            <w:tcW w:w="7130" w:type="dxa"/>
          </w:tcPr>
          <w:p w14:paraId="511B42B9" w14:textId="77777777" w:rsidR="00932FA0" w:rsidRPr="00A55967" w:rsidRDefault="00932FA0" w:rsidP="00932FA0">
            <w:pPr>
              <w:pStyle w:val="Tekstletter"/>
              <w:spacing w:line="360" w:lineRule="auto"/>
              <w:jc w:val="both"/>
              <w:rPr>
                <w:rFonts w:asciiTheme="minorHAnsi" w:hAnsiTheme="minorHAnsi" w:cs="Arial"/>
                <w:sz w:val="20"/>
              </w:rPr>
            </w:pPr>
          </w:p>
        </w:tc>
      </w:tr>
    </w:tbl>
    <w:p w14:paraId="0B1DB2C4" w14:textId="77777777" w:rsidR="00932FA0" w:rsidRPr="00A55967" w:rsidRDefault="00932FA0" w:rsidP="00932FA0"/>
    <w:p w14:paraId="0D5FCDB1" w14:textId="77777777" w:rsidR="00932FA0" w:rsidRDefault="00932FA0">
      <w:pPr>
        <w:rPr>
          <w:rFonts w:asciiTheme="majorHAnsi" w:eastAsiaTheme="majorEastAsia" w:hAnsiTheme="majorHAnsi" w:cstheme="majorBidi"/>
          <w:color w:val="365F91" w:themeColor="accent1" w:themeShade="BF"/>
          <w:sz w:val="32"/>
          <w:szCs w:val="32"/>
        </w:rPr>
      </w:pPr>
      <w:r>
        <w:br w:type="page"/>
      </w:r>
    </w:p>
    <w:p w14:paraId="2F62B387" w14:textId="77777777" w:rsidR="00BE39C0" w:rsidRPr="00BE39C0" w:rsidRDefault="00BE39C0" w:rsidP="00932FA0">
      <w:pPr>
        <w:pStyle w:val="Tekstletter"/>
        <w:rPr>
          <w:rFonts w:asciiTheme="minorHAnsi" w:hAnsiTheme="minorHAnsi" w:cs="Arial"/>
          <w:szCs w:val="22"/>
        </w:rPr>
      </w:pPr>
      <w:r w:rsidRPr="00BE39C0">
        <w:rPr>
          <w:rFonts w:asciiTheme="minorHAnsi" w:hAnsiTheme="minorHAnsi" w:cs="Arial"/>
          <w:szCs w:val="22"/>
        </w:rPr>
        <w:lastRenderedPageBreak/>
        <w:t>Formulier 2</w:t>
      </w:r>
    </w:p>
    <w:p w14:paraId="788E0CAB" w14:textId="77777777" w:rsidR="00932FA0" w:rsidRPr="00E42D16" w:rsidRDefault="00E42D16" w:rsidP="00932FA0">
      <w:pPr>
        <w:pStyle w:val="Tekstletter"/>
        <w:rPr>
          <w:rFonts w:asciiTheme="minorHAnsi" w:hAnsiTheme="minorHAnsi" w:cs="Arial"/>
          <w:b/>
          <w:sz w:val="32"/>
          <w:szCs w:val="32"/>
        </w:rPr>
      </w:pPr>
      <w:r>
        <w:rPr>
          <w:rFonts w:asciiTheme="minorHAnsi" w:hAnsiTheme="minorHAnsi" w:cs="Arial"/>
          <w:b/>
          <w:sz w:val="32"/>
          <w:szCs w:val="32"/>
        </w:rPr>
        <w:t>P</w:t>
      </w:r>
      <w:r w:rsidRPr="00E42D16">
        <w:rPr>
          <w:rFonts w:asciiTheme="minorHAnsi" w:hAnsiTheme="minorHAnsi" w:cs="Arial"/>
          <w:b/>
          <w:sz w:val="32"/>
          <w:szCs w:val="32"/>
        </w:rPr>
        <w:t xml:space="preserve">ersoonlijke gegevens </w:t>
      </w:r>
    </w:p>
    <w:p w14:paraId="7C88F906" w14:textId="77777777" w:rsidR="00932FA0" w:rsidRPr="001F5B3F" w:rsidRDefault="00932FA0" w:rsidP="00932FA0">
      <w:pPr>
        <w:pStyle w:val="Tekstletter"/>
        <w:rPr>
          <w:rFonts w:asciiTheme="minorHAnsi" w:hAnsiTheme="minorHAnsi" w:cs="Tahoma"/>
          <w:szCs w:val="22"/>
        </w:rPr>
      </w:pPr>
    </w:p>
    <w:tbl>
      <w:tblPr>
        <w:tblW w:w="9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3559"/>
        <w:gridCol w:w="4073"/>
      </w:tblGrid>
      <w:tr w:rsidR="00932FA0" w:rsidRPr="00A334B6" w14:paraId="038F8211" w14:textId="77777777" w:rsidTr="00932FA0">
        <w:tc>
          <w:tcPr>
            <w:tcW w:w="9725" w:type="dxa"/>
            <w:gridSpan w:val="3"/>
            <w:tcBorders>
              <w:top w:val="dotted" w:sz="4" w:space="0" w:color="auto"/>
              <w:left w:val="dotted" w:sz="4" w:space="0" w:color="auto"/>
              <w:bottom w:val="double" w:sz="4" w:space="0" w:color="auto"/>
              <w:right w:val="dotted" w:sz="4" w:space="0" w:color="auto"/>
            </w:tcBorders>
          </w:tcPr>
          <w:p w14:paraId="2DC65397" w14:textId="77777777" w:rsidR="00932FA0" w:rsidRPr="00A334B6" w:rsidRDefault="00932FA0" w:rsidP="00932FA0">
            <w:pPr>
              <w:pStyle w:val="Tekstletter"/>
              <w:jc w:val="center"/>
              <w:rPr>
                <w:rFonts w:asciiTheme="minorHAnsi" w:hAnsiTheme="minorHAnsi" w:cs="Arial"/>
                <w:b/>
                <w:szCs w:val="22"/>
              </w:rPr>
            </w:pPr>
          </w:p>
          <w:p w14:paraId="2C819DCD" w14:textId="77777777" w:rsidR="00932FA0" w:rsidRPr="00A334B6" w:rsidRDefault="00932FA0" w:rsidP="00932FA0">
            <w:pPr>
              <w:pStyle w:val="Tekstletter"/>
              <w:jc w:val="center"/>
              <w:rPr>
                <w:rFonts w:asciiTheme="minorHAnsi" w:hAnsiTheme="minorHAnsi" w:cs="Arial"/>
                <w:b/>
                <w:szCs w:val="22"/>
              </w:rPr>
            </w:pPr>
            <w:r w:rsidRPr="00A334B6">
              <w:rPr>
                <w:rFonts w:asciiTheme="minorHAnsi" w:hAnsiTheme="minorHAnsi" w:cs="Arial"/>
                <w:b/>
                <w:szCs w:val="22"/>
              </w:rPr>
              <w:t>Student</w:t>
            </w:r>
          </w:p>
        </w:tc>
      </w:tr>
      <w:tr w:rsidR="00932FA0" w:rsidRPr="00A334B6" w14:paraId="2853C7BC" w14:textId="77777777" w:rsidTr="00932FA0">
        <w:tc>
          <w:tcPr>
            <w:tcW w:w="2093" w:type="dxa"/>
            <w:tcBorders>
              <w:top w:val="double" w:sz="4" w:space="0" w:color="auto"/>
              <w:left w:val="dotted" w:sz="4" w:space="0" w:color="auto"/>
              <w:bottom w:val="dotted" w:sz="4" w:space="0" w:color="auto"/>
              <w:right w:val="dotted" w:sz="4" w:space="0" w:color="auto"/>
            </w:tcBorders>
          </w:tcPr>
          <w:p w14:paraId="337D6951" w14:textId="77777777" w:rsidR="00932FA0" w:rsidRPr="00A334B6" w:rsidRDefault="00932FA0" w:rsidP="00932FA0">
            <w:pPr>
              <w:pStyle w:val="Tekstletter"/>
              <w:rPr>
                <w:rFonts w:asciiTheme="minorHAnsi" w:hAnsiTheme="minorHAnsi" w:cs="Arial"/>
                <w:szCs w:val="22"/>
              </w:rPr>
            </w:pPr>
            <w:r w:rsidRPr="00A334B6">
              <w:rPr>
                <w:rFonts w:asciiTheme="minorHAnsi" w:hAnsiTheme="minorHAnsi" w:cs="Arial"/>
                <w:szCs w:val="22"/>
              </w:rPr>
              <w:t>Naam student</w:t>
            </w:r>
          </w:p>
          <w:p w14:paraId="6D3E2988" w14:textId="77777777" w:rsidR="00932FA0" w:rsidRPr="00A334B6" w:rsidRDefault="00932FA0" w:rsidP="00932FA0">
            <w:pPr>
              <w:pStyle w:val="Tekstletter"/>
              <w:rPr>
                <w:rFonts w:asciiTheme="minorHAnsi" w:hAnsiTheme="minorHAnsi" w:cs="Arial"/>
                <w:szCs w:val="22"/>
              </w:rPr>
            </w:pPr>
          </w:p>
        </w:tc>
        <w:tc>
          <w:tcPr>
            <w:tcW w:w="7632" w:type="dxa"/>
            <w:gridSpan w:val="2"/>
            <w:tcBorders>
              <w:top w:val="double" w:sz="4" w:space="0" w:color="auto"/>
              <w:left w:val="dotted" w:sz="4" w:space="0" w:color="auto"/>
              <w:bottom w:val="dotted" w:sz="4" w:space="0" w:color="auto"/>
              <w:right w:val="dotted" w:sz="4" w:space="0" w:color="auto"/>
            </w:tcBorders>
          </w:tcPr>
          <w:p w14:paraId="04CC2FD6" w14:textId="77777777" w:rsidR="00932FA0" w:rsidRPr="00A334B6" w:rsidRDefault="00932FA0" w:rsidP="00932FA0">
            <w:pPr>
              <w:pStyle w:val="Tekstletter"/>
              <w:rPr>
                <w:rFonts w:asciiTheme="minorHAnsi" w:hAnsiTheme="minorHAnsi" w:cs="Arial"/>
                <w:szCs w:val="22"/>
              </w:rPr>
            </w:pPr>
          </w:p>
        </w:tc>
      </w:tr>
      <w:tr w:rsidR="00932FA0" w:rsidRPr="00A334B6" w14:paraId="798D473C" w14:textId="77777777" w:rsidTr="00932FA0">
        <w:tc>
          <w:tcPr>
            <w:tcW w:w="2093" w:type="dxa"/>
            <w:tcBorders>
              <w:top w:val="dotted" w:sz="4" w:space="0" w:color="auto"/>
              <w:left w:val="dotted" w:sz="4" w:space="0" w:color="auto"/>
              <w:bottom w:val="dotted" w:sz="4" w:space="0" w:color="auto"/>
              <w:right w:val="dotted" w:sz="4" w:space="0" w:color="auto"/>
            </w:tcBorders>
          </w:tcPr>
          <w:p w14:paraId="31224A78" w14:textId="77777777" w:rsidR="00932FA0" w:rsidRPr="00A334B6" w:rsidRDefault="00932FA0" w:rsidP="00932FA0">
            <w:pPr>
              <w:pStyle w:val="Tekstletter"/>
              <w:rPr>
                <w:rFonts w:asciiTheme="minorHAnsi" w:hAnsiTheme="minorHAnsi" w:cs="Arial"/>
                <w:szCs w:val="22"/>
              </w:rPr>
            </w:pPr>
            <w:r w:rsidRPr="00A334B6">
              <w:rPr>
                <w:rFonts w:asciiTheme="minorHAnsi" w:hAnsiTheme="minorHAnsi" w:cs="Arial"/>
                <w:szCs w:val="22"/>
              </w:rPr>
              <w:t>Adres student</w:t>
            </w:r>
          </w:p>
          <w:p w14:paraId="0B8FA8E6" w14:textId="77777777" w:rsidR="00932FA0" w:rsidRPr="00A334B6" w:rsidRDefault="00932FA0" w:rsidP="00932FA0">
            <w:pPr>
              <w:pStyle w:val="Tekstletter"/>
              <w:rPr>
                <w:rFonts w:asciiTheme="minorHAnsi" w:hAnsiTheme="minorHAnsi" w:cs="Arial"/>
                <w:szCs w:val="22"/>
              </w:rPr>
            </w:pPr>
          </w:p>
        </w:tc>
        <w:tc>
          <w:tcPr>
            <w:tcW w:w="7632" w:type="dxa"/>
            <w:gridSpan w:val="2"/>
            <w:tcBorders>
              <w:top w:val="dotted" w:sz="4" w:space="0" w:color="auto"/>
              <w:left w:val="dotted" w:sz="4" w:space="0" w:color="auto"/>
              <w:bottom w:val="dotted" w:sz="4" w:space="0" w:color="auto"/>
              <w:right w:val="dotted" w:sz="4" w:space="0" w:color="auto"/>
            </w:tcBorders>
          </w:tcPr>
          <w:p w14:paraId="214F4816" w14:textId="77777777" w:rsidR="00932FA0" w:rsidRPr="00A334B6" w:rsidRDefault="00932FA0" w:rsidP="00932FA0">
            <w:pPr>
              <w:pStyle w:val="Tekstletter"/>
              <w:rPr>
                <w:rFonts w:asciiTheme="minorHAnsi" w:hAnsiTheme="minorHAnsi" w:cs="Arial"/>
                <w:szCs w:val="22"/>
              </w:rPr>
            </w:pPr>
          </w:p>
        </w:tc>
      </w:tr>
      <w:tr w:rsidR="00932FA0" w:rsidRPr="00A334B6" w14:paraId="4992CF93" w14:textId="77777777" w:rsidTr="00932FA0">
        <w:tc>
          <w:tcPr>
            <w:tcW w:w="2093" w:type="dxa"/>
            <w:tcBorders>
              <w:top w:val="dotted" w:sz="4" w:space="0" w:color="auto"/>
              <w:left w:val="dotted" w:sz="4" w:space="0" w:color="auto"/>
              <w:bottom w:val="dotted" w:sz="4" w:space="0" w:color="auto"/>
              <w:right w:val="dotted" w:sz="4" w:space="0" w:color="auto"/>
            </w:tcBorders>
          </w:tcPr>
          <w:p w14:paraId="3BF2C16F" w14:textId="77777777" w:rsidR="00932FA0" w:rsidRPr="00A334B6" w:rsidRDefault="00932FA0" w:rsidP="00932FA0">
            <w:pPr>
              <w:pStyle w:val="Tekstletter"/>
              <w:rPr>
                <w:rFonts w:asciiTheme="minorHAnsi" w:hAnsiTheme="minorHAnsi" w:cs="Arial"/>
                <w:szCs w:val="22"/>
              </w:rPr>
            </w:pPr>
            <w:r w:rsidRPr="00A334B6">
              <w:rPr>
                <w:rFonts w:asciiTheme="minorHAnsi" w:hAnsiTheme="minorHAnsi" w:cs="Arial"/>
                <w:szCs w:val="22"/>
              </w:rPr>
              <w:t>Telefoon student</w:t>
            </w:r>
          </w:p>
          <w:p w14:paraId="6AF383E2" w14:textId="77777777" w:rsidR="00932FA0" w:rsidRPr="00A334B6" w:rsidRDefault="00932FA0" w:rsidP="00932FA0">
            <w:pPr>
              <w:pStyle w:val="Tekstletter"/>
              <w:rPr>
                <w:rFonts w:asciiTheme="minorHAnsi" w:hAnsiTheme="minorHAnsi" w:cs="Arial"/>
                <w:szCs w:val="22"/>
              </w:rPr>
            </w:pPr>
          </w:p>
        </w:tc>
        <w:tc>
          <w:tcPr>
            <w:tcW w:w="3559" w:type="dxa"/>
            <w:tcBorders>
              <w:top w:val="dotted" w:sz="4" w:space="0" w:color="auto"/>
              <w:left w:val="dotted" w:sz="4" w:space="0" w:color="auto"/>
              <w:bottom w:val="dotted" w:sz="4" w:space="0" w:color="auto"/>
              <w:right w:val="dotted" w:sz="4" w:space="0" w:color="auto"/>
            </w:tcBorders>
          </w:tcPr>
          <w:p w14:paraId="1B1756A9" w14:textId="77777777" w:rsidR="00932FA0" w:rsidRPr="00A334B6" w:rsidRDefault="00932FA0" w:rsidP="00932FA0">
            <w:pPr>
              <w:pStyle w:val="Tekstletter"/>
              <w:rPr>
                <w:rFonts w:asciiTheme="minorHAnsi" w:hAnsiTheme="minorHAnsi" w:cs="Arial"/>
                <w:szCs w:val="22"/>
              </w:rPr>
            </w:pPr>
            <w:r w:rsidRPr="00A334B6">
              <w:rPr>
                <w:rFonts w:asciiTheme="minorHAnsi" w:hAnsiTheme="minorHAnsi" w:cs="Arial"/>
                <w:szCs w:val="22"/>
              </w:rPr>
              <w:t>1</w:t>
            </w:r>
          </w:p>
        </w:tc>
        <w:tc>
          <w:tcPr>
            <w:tcW w:w="4073" w:type="dxa"/>
            <w:tcBorders>
              <w:top w:val="dotted" w:sz="4" w:space="0" w:color="auto"/>
              <w:left w:val="dotted" w:sz="4" w:space="0" w:color="auto"/>
              <w:bottom w:val="dotted" w:sz="4" w:space="0" w:color="auto"/>
              <w:right w:val="dotted" w:sz="4" w:space="0" w:color="auto"/>
            </w:tcBorders>
          </w:tcPr>
          <w:p w14:paraId="6964580D" w14:textId="77777777" w:rsidR="00932FA0" w:rsidRPr="00A334B6" w:rsidRDefault="00932FA0" w:rsidP="00932FA0">
            <w:pPr>
              <w:pStyle w:val="Tekstletter"/>
              <w:rPr>
                <w:rFonts w:asciiTheme="minorHAnsi" w:hAnsiTheme="minorHAnsi" w:cs="Arial"/>
                <w:szCs w:val="22"/>
              </w:rPr>
            </w:pPr>
            <w:r w:rsidRPr="00A334B6">
              <w:rPr>
                <w:rFonts w:asciiTheme="minorHAnsi" w:hAnsiTheme="minorHAnsi" w:cs="Arial"/>
                <w:szCs w:val="22"/>
              </w:rPr>
              <w:t>2</w:t>
            </w:r>
          </w:p>
        </w:tc>
      </w:tr>
      <w:tr w:rsidR="00932FA0" w:rsidRPr="00A334B6" w14:paraId="7F2E198F" w14:textId="77777777" w:rsidTr="00932FA0">
        <w:tc>
          <w:tcPr>
            <w:tcW w:w="2093" w:type="dxa"/>
            <w:tcBorders>
              <w:top w:val="dotted" w:sz="4" w:space="0" w:color="auto"/>
              <w:left w:val="dotted" w:sz="4" w:space="0" w:color="auto"/>
              <w:bottom w:val="dotted" w:sz="4" w:space="0" w:color="auto"/>
              <w:right w:val="dotted" w:sz="4" w:space="0" w:color="auto"/>
            </w:tcBorders>
          </w:tcPr>
          <w:p w14:paraId="203226FA" w14:textId="77777777" w:rsidR="00932FA0" w:rsidRPr="00A334B6" w:rsidRDefault="00932FA0" w:rsidP="00932FA0">
            <w:pPr>
              <w:pStyle w:val="Tekstletter"/>
              <w:rPr>
                <w:rFonts w:asciiTheme="minorHAnsi" w:hAnsiTheme="minorHAnsi" w:cs="Arial"/>
                <w:szCs w:val="22"/>
              </w:rPr>
            </w:pPr>
            <w:r w:rsidRPr="00A334B6">
              <w:rPr>
                <w:rFonts w:asciiTheme="minorHAnsi" w:hAnsiTheme="minorHAnsi" w:cs="Arial"/>
                <w:szCs w:val="22"/>
              </w:rPr>
              <w:t xml:space="preserve">Mailadres </w:t>
            </w:r>
          </w:p>
        </w:tc>
        <w:tc>
          <w:tcPr>
            <w:tcW w:w="3559" w:type="dxa"/>
            <w:tcBorders>
              <w:top w:val="dotted" w:sz="4" w:space="0" w:color="auto"/>
              <w:left w:val="dotted" w:sz="4" w:space="0" w:color="auto"/>
              <w:bottom w:val="dotted" w:sz="4" w:space="0" w:color="auto"/>
              <w:right w:val="dotted" w:sz="4" w:space="0" w:color="auto"/>
            </w:tcBorders>
          </w:tcPr>
          <w:p w14:paraId="3F0DFFDD" w14:textId="77777777" w:rsidR="00932FA0" w:rsidRPr="00A334B6" w:rsidRDefault="00932FA0" w:rsidP="00932FA0">
            <w:pPr>
              <w:pStyle w:val="Tekstletter"/>
              <w:rPr>
                <w:rFonts w:asciiTheme="minorHAnsi" w:hAnsiTheme="minorHAnsi" w:cs="Arial"/>
                <w:szCs w:val="22"/>
              </w:rPr>
            </w:pPr>
          </w:p>
          <w:p w14:paraId="171DA039" w14:textId="77777777" w:rsidR="00932FA0" w:rsidRPr="00A334B6" w:rsidRDefault="00932FA0" w:rsidP="00932FA0">
            <w:pPr>
              <w:pStyle w:val="Tekstletter"/>
              <w:rPr>
                <w:rFonts w:asciiTheme="minorHAnsi" w:hAnsiTheme="minorHAnsi" w:cs="Arial"/>
                <w:szCs w:val="22"/>
              </w:rPr>
            </w:pPr>
          </w:p>
        </w:tc>
        <w:tc>
          <w:tcPr>
            <w:tcW w:w="4073" w:type="dxa"/>
            <w:tcBorders>
              <w:top w:val="dotted" w:sz="4" w:space="0" w:color="auto"/>
              <w:left w:val="dotted" w:sz="4" w:space="0" w:color="auto"/>
              <w:bottom w:val="dotted" w:sz="4" w:space="0" w:color="auto"/>
              <w:right w:val="dotted" w:sz="4" w:space="0" w:color="auto"/>
            </w:tcBorders>
          </w:tcPr>
          <w:p w14:paraId="66986380" w14:textId="77777777" w:rsidR="00932FA0" w:rsidRPr="00A334B6" w:rsidRDefault="00932FA0" w:rsidP="00932FA0">
            <w:pPr>
              <w:pStyle w:val="Tekstletter"/>
              <w:rPr>
                <w:rFonts w:asciiTheme="minorHAnsi" w:hAnsiTheme="minorHAnsi" w:cs="Arial"/>
                <w:szCs w:val="22"/>
              </w:rPr>
            </w:pPr>
          </w:p>
        </w:tc>
      </w:tr>
      <w:tr w:rsidR="00932FA0" w:rsidRPr="00A334B6" w14:paraId="44E438E0" w14:textId="77777777" w:rsidTr="00932FA0">
        <w:tc>
          <w:tcPr>
            <w:tcW w:w="2093" w:type="dxa"/>
            <w:tcBorders>
              <w:top w:val="dotted" w:sz="4" w:space="0" w:color="auto"/>
              <w:left w:val="dotted" w:sz="4" w:space="0" w:color="auto"/>
              <w:bottom w:val="dotted" w:sz="4" w:space="0" w:color="auto"/>
              <w:right w:val="dotted" w:sz="4" w:space="0" w:color="auto"/>
            </w:tcBorders>
          </w:tcPr>
          <w:p w14:paraId="26979104" w14:textId="77777777" w:rsidR="00932FA0" w:rsidRPr="00A334B6" w:rsidRDefault="00932FA0" w:rsidP="00932FA0">
            <w:pPr>
              <w:pStyle w:val="Tekstletter"/>
              <w:rPr>
                <w:rFonts w:asciiTheme="minorHAnsi" w:hAnsiTheme="minorHAnsi" w:cs="Arial"/>
                <w:szCs w:val="22"/>
              </w:rPr>
            </w:pPr>
            <w:r w:rsidRPr="00A334B6">
              <w:rPr>
                <w:rFonts w:asciiTheme="minorHAnsi" w:hAnsiTheme="minorHAnsi" w:cs="Arial"/>
                <w:szCs w:val="22"/>
              </w:rPr>
              <w:t>Opleiding</w:t>
            </w:r>
          </w:p>
          <w:p w14:paraId="1FA308EB" w14:textId="77777777" w:rsidR="00932FA0" w:rsidRPr="00A334B6" w:rsidRDefault="00932FA0" w:rsidP="00932FA0">
            <w:pPr>
              <w:pStyle w:val="Tekstletter"/>
              <w:rPr>
                <w:rFonts w:asciiTheme="minorHAnsi" w:hAnsiTheme="minorHAnsi" w:cs="Arial"/>
                <w:szCs w:val="22"/>
              </w:rPr>
            </w:pPr>
          </w:p>
        </w:tc>
        <w:tc>
          <w:tcPr>
            <w:tcW w:w="7632" w:type="dxa"/>
            <w:gridSpan w:val="2"/>
            <w:tcBorders>
              <w:top w:val="dotted" w:sz="4" w:space="0" w:color="auto"/>
              <w:left w:val="dotted" w:sz="4" w:space="0" w:color="auto"/>
              <w:bottom w:val="dotted" w:sz="4" w:space="0" w:color="auto"/>
              <w:right w:val="dotted" w:sz="4" w:space="0" w:color="auto"/>
            </w:tcBorders>
          </w:tcPr>
          <w:p w14:paraId="4C99D744" w14:textId="77777777" w:rsidR="00932FA0" w:rsidRPr="00A334B6" w:rsidRDefault="00932FA0" w:rsidP="00932FA0">
            <w:pPr>
              <w:pStyle w:val="Tekstletter"/>
              <w:rPr>
                <w:rFonts w:asciiTheme="minorHAnsi" w:hAnsiTheme="minorHAnsi" w:cs="Arial"/>
                <w:szCs w:val="22"/>
              </w:rPr>
            </w:pPr>
          </w:p>
        </w:tc>
      </w:tr>
      <w:tr w:rsidR="00932FA0" w:rsidRPr="00A334B6" w14:paraId="56AB0662" w14:textId="77777777" w:rsidTr="00932FA0">
        <w:tc>
          <w:tcPr>
            <w:tcW w:w="2093" w:type="dxa"/>
            <w:tcBorders>
              <w:top w:val="dotted" w:sz="4" w:space="0" w:color="auto"/>
              <w:left w:val="dotted" w:sz="4" w:space="0" w:color="auto"/>
              <w:bottom w:val="dotted" w:sz="4" w:space="0" w:color="auto"/>
              <w:right w:val="dotted" w:sz="4" w:space="0" w:color="auto"/>
            </w:tcBorders>
          </w:tcPr>
          <w:p w14:paraId="0266B5CE" w14:textId="77777777" w:rsidR="00932FA0" w:rsidRPr="00A334B6" w:rsidRDefault="00932FA0" w:rsidP="00932FA0">
            <w:pPr>
              <w:pStyle w:val="Tekstletter"/>
              <w:rPr>
                <w:rFonts w:asciiTheme="minorHAnsi" w:hAnsiTheme="minorHAnsi" w:cs="Arial"/>
                <w:szCs w:val="22"/>
              </w:rPr>
            </w:pPr>
          </w:p>
          <w:p w14:paraId="39595DCD" w14:textId="77777777" w:rsidR="00932FA0" w:rsidRPr="00A334B6" w:rsidRDefault="00932FA0" w:rsidP="00932FA0">
            <w:pPr>
              <w:pStyle w:val="Tekstletter"/>
              <w:rPr>
                <w:rFonts w:asciiTheme="minorHAnsi" w:hAnsiTheme="minorHAnsi" w:cs="Arial"/>
                <w:szCs w:val="22"/>
              </w:rPr>
            </w:pPr>
            <w:r w:rsidRPr="00A334B6">
              <w:rPr>
                <w:rFonts w:asciiTheme="minorHAnsi" w:hAnsiTheme="minorHAnsi" w:cs="Arial"/>
                <w:szCs w:val="22"/>
              </w:rPr>
              <w:t>Cohort</w:t>
            </w:r>
          </w:p>
        </w:tc>
        <w:tc>
          <w:tcPr>
            <w:tcW w:w="7632" w:type="dxa"/>
            <w:gridSpan w:val="2"/>
            <w:tcBorders>
              <w:top w:val="dotted" w:sz="4" w:space="0" w:color="auto"/>
              <w:left w:val="dotted" w:sz="4" w:space="0" w:color="auto"/>
              <w:bottom w:val="dotted" w:sz="4" w:space="0" w:color="auto"/>
              <w:right w:val="dotted" w:sz="4" w:space="0" w:color="auto"/>
            </w:tcBorders>
          </w:tcPr>
          <w:p w14:paraId="347063A2" w14:textId="77777777" w:rsidR="00932FA0" w:rsidRPr="00A334B6" w:rsidRDefault="00932FA0" w:rsidP="00932FA0">
            <w:pPr>
              <w:pStyle w:val="Tekstletter"/>
              <w:rPr>
                <w:rFonts w:asciiTheme="minorHAnsi" w:hAnsiTheme="minorHAnsi" w:cs="Arial"/>
                <w:szCs w:val="22"/>
              </w:rPr>
            </w:pPr>
          </w:p>
        </w:tc>
      </w:tr>
      <w:tr w:rsidR="00932FA0" w:rsidRPr="00A334B6" w14:paraId="240E46B5" w14:textId="77777777" w:rsidTr="00932FA0">
        <w:tc>
          <w:tcPr>
            <w:tcW w:w="9725" w:type="dxa"/>
            <w:gridSpan w:val="3"/>
            <w:tcBorders>
              <w:top w:val="dotted" w:sz="4" w:space="0" w:color="auto"/>
              <w:left w:val="dotted" w:sz="4" w:space="0" w:color="auto"/>
              <w:bottom w:val="double" w:sz="4" w:space="0" w:color="auto"/>
              <w:right w:val="dotted" w:sz="4" w:space="0" w:color="auto"/>
            </w:tcBorders>
          </w:tcPr>
          <w:p w14:paraId="7A20B0D8" w14:textId="77777777" w:rsidR="00932FA0" w:rsidRPr="00A334B6" w:rsidRDefault="00932FA0" w:rsidP="00932FA0">
            <w:pPr>
              <w:pStyle w:val="Tekstletter"/>
              <w:jc w:val="center"/>
              <w:rPr>
                <w:rFonts w:asciiTheme="minorHAnsi" w:hAnsiTheme="minorHAnsi" w:cs="Arial"/>
                <w:b/>
                <w:szCs w:val="22"/>
              </w:rPr>
            </w:pPr>
          </w:p>
          <w:p w14:paraId="532D471A" w14:textId="77777777" w:rsidR="00932FA0" w:rsidRPr="00A334B6" w:rsidRDefault="00932FA0" w:rsidP="00932FA0">
            <w:pPr>
              <w:pStyle w:val="Tekstletter"/>
              <w:jc w:val="center"/>
              <w:rPr>
                <w:rFonts w:asciiTheme="minorHAnsi" w:hAnsiTheme="minorHAnsi" w:cs="Arial"/>
                <w:b/>
                <w:szCs w:val="22"/>
              </w:rPr>
            </w:pPr>
          </w:p>
          <w:p w14:paraId="0B0D9B5F" w14:textId="77777777" w:rsidR="00932FA0" w:rsidRPr="00A334B6" w:rsidRDefault="00932FA0" w:rsidP="00932FA0">
            <w:pPr>
              <w:pStyle w:val="Tekstletter"/>
              <w:jc w:val="center"/>
              <w:rPr>
                <w:rFonts w:asciiTheme="minorHAnsi" w:hAnsiTheme="minorHAnsi" w:cs="Arial"/>
                <w:b/>
                <w:szCs w:val="22"/>
              </w:rPr>
            </w:pPr>
            <w:r w:rsidRPr="00A334B6">
              <w:rPr>
                <w:rFonts w:asciiTheme="minorHAnsi" w:hAnsiTheme="minorHAnsi" w:cs="Arial"/>
                <w:b/>
                <w:szCs w:val="22"/>
              </w:rPr>
              <w:t>BPV-plaats</w:t>
            </w:r>
          </w:p>
        </w:tc>
      </w:tr>
      <w:tr w:rsidR="00932FA0" w:rsidRPr="00A334B6" w14:paraId="0C242D55" w14:textId="77777777" w:rsidTr="00932FA0">
        <w:tc>
          <w:tcPr>
            <w:tcW w:w="2093" w:type="dxa"/>
            <w:tcBorders>
              <w:top w:val="double" w:sz="4" w:space="0" w:color="auto"/>
              <w:left w:val="dotted" w:sz="4" w:space="0" w:color="auto"/>
              <w:bottom w:val="dotted" w:sz="4" w:space="0" w:color="auto"/>
              <w:right w:val="dotted" w:sz="4" w:space="0" w:color="auto"/>
            </w:tcBorders>
          </w:tcPr>
          <w:p w14:paraId="52BB5443" w14:textId="77777777" w:rsidR="00932FA0" w:rsidRPr="00A334B6" w:rsidRDefault="00932FA0" w:rsidP="00932FA0">
            <w:pPr>
              <w:pStyle w:val="Tekstletter"/>
              <w:rPr>
                <w:rFonts w:asciiTheme="minorHAnsi" w:hAnsiTheme="minorHAnsi" w:cs="Arial"/>
                <w:szCs w:val="22"/>
              </w:rPr>
            </w:pPr>
            <w:r w:rsidRPr="00A334B6">
              <w:rPr>
                <w:rFonts w:asciiTheme="minorHAnsi" w:hAnsiTheme="minorHAnsi" w:cs="Arial"/>
                <w:szCs w:val="22"/>
              </w:rPr>
              <w:t>Naam BPV-plaats</w:t>
            </w:r>
          </w:p>
          <w:p w14:paraId="779C6541" w14:textId="77777777" w:rsidR="00932FA0" w:rsidRPr="00A334B6" w:rsidRDefault="00932FA0" w:rsidP="00932FA0">
            <w:pPr>
              <w:pStyle w:val="Tekstletter"/>
              <w:rPr>
                <w:rFonts w:asciiTheme="minorHAnsi" w:hAnsiTheme="minorHAnsi" w:cs="Arial"/>
                <w:szCs w:val="22"/>
              </w:rPr>
            </w:pPr>
          </w:p>
        </w:tc>
        <w:tc>
          <w:tcPr>
            <w:tcW w:w="7632" w:type="dxa"/>
            <w:gridSpan w:val="2"/>
            <w:tcBorders>
              <w:top w:val="double" w:sz="4" w:space="0" w:color="auto"/>
              <w:left w:val="dotted" w:sz="4" w:space="0" w:color="auto"/>
              <w:bottom w:val="dotted" w:sz="4" w:space="0" w:color="auto"/>
              <w:right w:val="dotted" w:sz="4" w:space="0" w:color="auto"/>
            </w:tcBorders>
          </w:tcPr>
          <w:p w14:paraId="45E5636D" w14:textId="77777777" w:rsidR="00932FA0" w:rsidRPr="00A334B6" w:rsidRDefault="00932FA0" w:rsidP="00932FA0">
            <w:pPr>
              <w:pStyle w:val="Tekstletter"/>
              <w:rPr>
                <w:rFonts w:asciiTheme="minorHAnsi" w:hAnsiTheme="minorHAnsi" w:cs="Arial"/>
                <w:szCs w:val="22"/>
              </w:rPr>
            </w:pPr>
          </w:p>
        </w:tc>
      </w:tr>
      <w:tr w:rsidR="00932FA0" w:rsidRPr="00A334B6" w14:paraId="7D1C2614" w14:textId="77777777" w:rsidTr="00932FA0">
        <w:tc>
          <w:tcPr>
            <w:tcW w:w="2093" w:type="dxa"/>
            <w:tcBorders>
              <w:top w:val="dotted" w:sz="4" w:space="0" w:color="auto"/>
              <w:left w:val="dotted" w:sz="4" w:space="0" w:color="auto"/>
              <w:bottom w:val="dotted" w:sz="4" w:space="0" w:color="auto"/>
              <w:right w:val="dotted" w:sz="4" w:space="0" w:color="auto"/>
            </w:tcBorders>
          </w:tcPr>
          <w:p w14:paraId="62EBDC76" w14:textId="77777777" w:rsidR="00932FA0" w:rsidRPr="00A334B6" w:rsidRDefault="00932FA0" w:rsidP="00932FA0">
            <w:pPr>
              <w:pStyle w:val="Tekstletter"/>
              <w:rPr>
                <w:rFonts w:asciiTheme="minorHAnsi" w:hAnsiTheme="minorHAnsi" w:cs="Arial"/>
                <w:szCs w:val="22"/>
              </w:rPr>
            </w:pPr>
            <w:r w:rsidRPr="00A334B6">
              <w:rPr>
                <w:rFonts w:asciiTheme="minorHAnsi" w:hAnsiTheme="minorHAnsi" w:cs="Arial"/>
                <w:szCs w:val="22"/>
              </w:rPr>
              <w:t>Adres BPV-plaats</w:t>
            </w:r>
          </w:p>
          <w:p w14:paraId="0D7578C1" w14:textId="77777777" w:rsidR="00932FA0" w:rsidRPr="00A334B6" w:rsidRDefault="00932FA0" w:rsidP="00932FA0">
            <w:pPr>
              <w:pStyle w:val="Tekstletter"/>
              <w:rPr>
                <w:rFonts w:asciiTheme="minorHAnsi" w:hAnsiTheme="minorHAnsi" w:cs="Arial"/>
                <w:szCs w:val="22"/>
              </w:rPr>
            </w:pPr>
          </w:p>
        </w:tc>
        <w:tc>
          <w:tcPr>
            <w:tcW w:w="7632" w:type="dxa"/>
            <w:gridSpan w:val="2"/>
            <w:tcBorders>
              <w:top w:val="dotted" w:sz="4" w:space="0" w:color="auto"/>
              <w:left w:val="dotted" w:sz="4" w:space="0" w:color="auto"/>
              <w:bottom w:val="dotted" w:sz="4" w:space="0" w:color="auto"/>
              <w:right w:val="dotted" w:sz="4" w:space="0" w:color="auto"/>
            </w:tcBorders>
          </w:tcPr>
          <w:p w14:paraId="6EA64E71" w14:textId="77777777" w:rsidR="00932FA0" w:rsidRPr="00A334B6" w:rsidRDefault="00932FA0" w:rsidP="00932FA0">
            <w:pPr>
              <w:pStyle w:val="Tekstletter"/>
              <w:rPr>
                <w:rFonts w:asciiTheme="minorHAnsi" w:hAnsiTheme="minorHAnsi" w:cs="Arial"/>
                <w:szCs w:val="22"/>
              </w:rPr>
            </w:pPr>
          </w:p>
        </w:tc>
      </w:tr>
      <w:tr w:rsidR="00932FA0" w:rsidRPr="00A334B6" w14:paraId="6A523CAC" w14:textId="77777777" w:rsidTr="00932FA0">
        <w:tc>
          <w:tcPr>
            <w:tcW w:w="2093" w:type="dxa"/>
            <w:tcBorders>
              <w:top w:val="dotted" w:sz="4" w:space="0" w:color="auto"/>
              <w:left w:val="dotted" w:sz="4" w:space="0" w:color="auto"/>
              <w:bottom w:val="dotted" w:sz="4" w:space="0" w:color="auto"/>
              <w:right w:val="dotted" w:sz="4" w:space="0" w:color="auto"/>
            </w:tcBorders>
          </w:tcPr>
          <w:p w14:paraId="3BEDD629" w14:textId="77777777" w:rsidR="00932FA0" w:rsidRPr="00A334B6" w:rsidRDefault="00932FA0" w:rsidP="00932FA0">
            <w:pPr>
              <w:pStyle w:val="Tekstletter"/>
              <w:rPr>
                <w:rFonts w:asciiTheme="minorHAnsi" w:hAnsiTheme="minorHAnsi" w:cs="Arial"/>
                <w:szCs w:val="22"/>
              </w:rPr>
            </w:pPr>
            <w:r w:rsidRPr="00A334B6">
              <w:rPr>
                <w:rFonts w:asciiTheme="minorHAnsi" w:hAnsiTheme="minorHAnsi" w:cs="Arial"/>
                <w:szCs w:val="22"/>
              </w:rPr>
              <w:t>Telefoon BPV-plaats</w:t>
            </w:r>
          </w:p>
          <w:p w14:paraId="2E3DB757" w14:textId="77777777" w:rsidR="00932FA0" w:rsidRPr="00A334B6" w:rsidRDefault="00932FA0" w:rsidP="00932FA0">
            <w:pPr>
              <w:pStyle w:val="Tekstletter"/>
              <w:rPr>
                <w:rFonts w:asciiTheme="minorHAnsi" w:hAnsiTheme="minorHAnsi" w:cs="Arial"/>
                <w:szCs w:val="22"/>
              </w:rPr>
            </w:pPr>
          </w:p>
        </w:tc>
        <w:tc>
          <w:tcPr>
            <w:tcW w:w="3559" w:type="dxa"/>
            <w:tcBorders>
              <w:top w:val="dotted" w:sz="4" w:space="0" w:color="auto"/>
              <w:left w:val="dotted" w:sz="4" w:space="0" w:color="auto"/>
              <w:bottom w:val="dotted" w:sz="4" w:space="0" w:color="auto"/>
              <w:right w:val="dotted" w:sz="4" w:space="0" w:color="auto"/>
            </w:tcBorders>
          </w:tcPr>
          <w:p w14:paraId="10AF5349" w14:textId="77777777" w:rsidR="00932FA0" w:rsidRPr="00A334B6" w:rsidRDefault="00932FA0" w:rsidP="00932FA0">
            <w:pPr>
              <w:pStyle w:val="Tekstletter"/>
              <w:rPr>
                <w:rFonts w:asciiTheme="minorHAnsi" w:hAnsiTheme="minorHAnsi" w:cs="Arial"/>
                <w:szCs w:val="22"/>
              </w:rPr>
            </w:pPr>
            <w:r w:rsidRPr="00A334B6">
              <w:rPr>
                <w:rFonts w:asciiTheme="minorHAnsi" w:hAnsiTheme="minorHAnsi" w:cs="Arial"/>
                <w:szCs w:val="22"/>
              </w:rPr>
              <w:t>1</w:t>
            </w:r>
          </w:p>
        </w:tc>
        <w:tc>
          <w:tcPr>
            <w:tcW w:w="4073" w:type="dxa"/>
            <w:tcBorders>
              <w:top w:val="dotted" w:sz="4" w:space="0" w:color="auto"/>
              <w:left w:val="dotted" w:sz="4" w:space="0" w:color="auto"/>
              <w:bottom w:val="dotted" w:sz="4" w:space="0" w:color="auto"/>
              <w:right w:val="dotted" w:sz="4" w:space="0" w:color="auto"/>
            </w:tcBorders>
          </w:tcPr>
          <w:p w14:paraId="311AC05B" w14:textId="77777777" w:rsidR="00932FA0" w:rsidRPr="00A334B6" w:rsidRDefault="00932FA0" w:rsidP="00932FA0">
            <w:pPr>
              <w:pStyle w:val="Tekstletter"/>
              <w:rPr>
                <w:rFonts w:asciiTheme="minorHAnsi" w:hAnsiTheme="minorHAnsi" w:cs="Arial"/>
                <w:szCs w:val="22"/>
              </w:rPr>
            </w:pPr>
            <w:r w:rsidRPr="00A334B6">
              <w:rPr>
                <w:rFonts w:asciiTheme="minorHAnsi" w:hAnsiTheme="minorHAnsi" w:cs="Arial"/>
                <w:szCs w:val="22"/>
              </w:rPr>
              <w:t>2</w:t>
            </w:r>
          </w:p>
        </w:tc>
      </w:tr>
      <w:tr w:rsidR="00932FA0" w:rsidRPr="00A334B6" w14:paraId="19092BA3" w14:textId="77777777" w:rsidTr="00932FA0">
        <w:tc>
          <w:tcPr>
            <w:tcW w:w="2093" w:type="dxa"/>
            <w:tcBorders>
              <w:top w:val="dotted" w:sz="4" w:space="0" w:color="auto"/>
              <w:left w:val="dotted" w:sz="4" w:space="0" w:color="auto"/>
              <w:bottom w:val="dotted" w:sz="4" w:space="0" w:color="auto"/>
              <w:right w:val="dotted" w:sz="4" w:space="0" w:color="auto"/>
            </w:tcBorders>
          </w:tcPr>
          <w:p w14:paraId="6FEE759D" w14:textId="77777777" w:rsidR="00932FA0" w:rsidRPr="00A334B6" w:rsidRDefault="00932FA0" w:rsidP="00932FA0">
            <w:pPr>
              <w:pStyle w:val="Tekstletter"/>
              <w:rPr>
                <w:rFonts w:asciiTheme="minorHAnsi" w:hAnsiTheme="minorHAnsi" w:cs="Arial"/>
                <w:szCs w:val="22"/>
              </w:rPr>
            </w:pPr>
            <w:r w:rsidRPr="00A334B6">
              <w:rPr>
                <w:rFonts w:asciiTheme="minorHAnsi" w:hAnsiTheme="minorHAnsi" w:cs="Arial"/>
                <w:szCs w:val="22"/>
              </w:rPr>
              <w:t>Naam begeleider in de praktijk</w:t>
            </w:r>
          </w:p>
        </w:tc>
        <w:tc>
          <w:tcPr>
            <w:tcW w:w="7632" w:type="dxa"/>
            <w:gridSpan w:val="2"/>
            <w:tcBorders>
              <w:top w:val="dotted" w:sz="4" w:space="0" w:color="auto"/>
              <w:left w:val="dotted" w:sz="4" w:space="0" w:color="auto"/>
              <w:bottom w:val="dotted" w:sz="4" w:space="0" w:color="auto"/>
              <w:right w:val="dotted" w:sz="4" w:space="0" w:color="auto"/>
            </w:tcBorders>
          </w:tcPr>
          <w:p w14:paraId="2A22EDCA" w14:textId="77777777" w:rsidR="00932FA0" w:rsidRPr="00A334B6" w:rsidRDefault="00932FA0" w:rsidP="00932FA0">
            <w:pPr>
              <w:pStyle w:val="Tekstletter"/>
              <w:rPr>
                <w:rFonts w:asciiTheme="minorHAnsi" w:hAnsiTheme="minorHAnsi" w:cs="Arial"/>
                <w:szCs w:val="22"/>
              </w:rPr>
            </w:pPr>
          </w:p>
        </w:tc>
      </w:tr>
      <w:tr w:rsidR="00932FA0" w:rsidRPr="00A334B6" w14:paraId="688CCE3D" w14:textId="77777777" w:rsidTr="00932FA0">
        <w:tc>
          <w:tcPr>
            <w:tcW w:w="2093" w:type="dxa"/>
            <w:tcBorders>
              <w:top w:val="dotted" w:sz="4" w:space="0" w:color="auto"/>
              <w:left w:val="dotted" w:sz="4" w:space="0" w:color="auto"/>
              <w:bottom w:val="dotted" w:sz="4" w:space="0" w:color="auto"/>
              <w:right w:val="dotted" w:sz="4" w:space="0" w:color="auto"/>
            </w:tcBorders>
          </w:tcPr>
          <w:p w14:paraId="0FDBCA1C" w14:textId="77777777" w:rsidR="00932FA0" w:rsidRPr="00A334B6" w:rsidRDefault="00932FA0" w:rsidP="00932FA0">
            <w:pPr>
              <w:pStyle w:val="Tekstletter"/>
              <w:rPr>
                <w:rFonts w:asciiTheme="minorHAnsi" w:hAnsiTheme="minorHAnsi" w:cs="Arial"/>
                <w:szCs w:val="22"/>
              </w:rPr>
            </w:pPr>
            <w:r w:rsidRPr="00A334B6">
              <w:rPr>
                <w:rFonts w:asciiTheme="minorHAnsi" w:hAnsiTheme="minorHAnsi" w:cs="Arial"/>
                <w:szCs w:val="22"/>
              </w:rPr>
              <w:t>Bereikbaar op</w:t>
            </w:r>
          </w:p>
          <w:p w14:paraId="7DE548FE" w14:textId="77777777" w:rsidR="00932FA0" w:rsidRPr="00A334B6" w:rsidRDefault="00932FA0" w:rsidP="00932FA0">
            <w:pPr>
              <w:pStyle w:val="Tekstletter"/>
              <w:rPr>
                <w:rFonts w:asciiTheme="minorHAnsi" w:hAnsiTheme="minorHAnsi" w:cs="Arial"/>
                <w:szCs w:val="22"/>
              </w:rPr>
            </w:pPr>
          </w:p>
        </w:tc>
        <w:tc>
          <w:tcPr>
            <w:tcW w:w="7632" w:type="dxa"/>
            <w:gridSpan w:val="2"/>
            <w:tcBorders>
              <w:top w:val="dotted" w:sz="4" w:space="0" w:color="auto"/>
              <w:left w:val="dotted" w:sz="4" w:space="0" w:color="auto"/>
              <w:bottom w:val="dotted" w:sz="4" w:space="0" w:color="auto"/>
              <w:right w:val="dotted" w:sz="4" w:space="0" w:color="auto"/>
            </w:tcBorders>
          </w:tcPr>
          <w:p w14:paraId="602E3AA6" w14:textId="77777777" w:rsidR="00932FA0" w:rsidRPr="00A334B6" w:rsidRDefault="00932FA0" w:rsidP="00932FA0">
            <w:pPr>
              <w:pStyle w:val="Tekstletter"/>
              <w:rPr>
                <w:rFonts w:asciiTheme="minorHAnsi" w:hAnsiTheme="minorHAnsi" w:cs="Arial"/>
                <w:szCs w:val="22"/>
              </w:rPr>
            </w:pPr>
          </w:p>
        </w:tc>
      </w:tr>
      <w:tr w:rsidR="00932FA0" w:rsidRPr="00A334B6" w14:paraId="6A244A2E" w14:textId="77777777" w:rsidTr="00932FA0">
        <w:tc>
          <w:tcPr>
            <w:tcW w:w="2093" w:type="dxa"/>
            <w:tcBorders>
              <w:top w:val="dotted" w:sz="4" w:space="0" w:color="auto"/>
              <w:left w:val="dotted" w:sz="4" w:space="0" w:color="auto"/>
              <w:bottom w:val="dotted" w:sz="4" w:space="0" w:color="auto"/>
              <w:right w:val="dotted" w:sz="4" w:space="0" w:color="auto"/>
            </w:tcBorders>
          </w:tcPr>
          <w:p w14:paraId="7CD0F57D" w14:textId="77777777" w:rsidR="00932FA0" w:rsidRPr="00A334B6" w:rsidRDefault="00932FA0" w:rsidP="00932FA0">
            <w:pPr>
              <w:pStyle w:val="Tekstletter"/>
              <w:rPr>
                <w:rFonts w:asciiTheme="minorHAnsi" w:hAnsiTheme="minorHAnsi" w:cs="Arial"/>
                <w:szCs w:val="22"/>
              </w:rPr>
            </w:pPr>
            <w:r w:rsidRPr="00A334B6">
              <w:rPr>
                <w:rFonts w:asciiTheme="minorHAnsi" w:hAnsiTheme="minorHAnsi" w:cs="Arial"/>
                <w:szCs w:val="22"/>
              </w:rPr>
              <w:t>Mailadres begeleider in de praktijk</w:t>
            </w:r>
          </w:p>
          <w:p w14:paraId="7766BBDC" w14:textId="77777777" w:rsidR="00932FA0" w:rsidRPr="00A334B6" w:rsidRDefault="00932FA0" w:rsidP="00932FA0">
            <w:pPr>
              <w:pStyle w:val="Tekstletter"/>
              <w:rPr>
                <w:rFonts w:asciiTheme="minorHAnsi" w:hAnsiTheme="minorHAnsi" w:cs="Arial"/>
                <w:szCs w:val="22"/>
              </w:rPr>
            </w:pPr>
          </w:p>
        </w:tc>
        <w:tc>
          <w:tcPr>
            <w:tcW w:w="7632" w:type="dxa"/>
            <w:gridSpan w:val="2"/>
            <w:tcBorders>
              <w:top w:val="dotted" w:sz="4" w:space="0" w:color="auto"/>
              <w:left w:val="dotted" w:sz="4" w:space="0" w:color="auto"/>
              <w:bottom w:val="dotted" w:sz="4" w:space="0" w:color="auto"/>
              <w:right w:val="dotted" w:sz="4" w:space="0" w:color="auto"/>
            </w:tcBorders>
          </w:tcPr>
          <w:p w14:paraId="3B41E613" w14:textId="77777777" w:rsidR="00932FA0" w:rsidRPr="00A334B6" w:rsidRDefault="00932FA0" w:rsidP="00932FA0">
            <w:pPr>
              <w:pStyle w:val="Tekstletter"/>
              <w:rPr>
                <w:rFonts w:asciiTheme="minorHAnsi" w:hAnsiTheme="minorHAnsi" w:cs="Arial"/>
                <w:szCs w:val="22"/>
              </w:rPr>
            </w:pPr>
          </w:p>
        </w:tc>
      </w:tr>
      <w:tr w:rsidR="00932FA0" w:rsidRPr="00A334B6" w14:paraId="67E39C4E" w14:textId="77777777" w:rsidTr="00932FA0">
        <w:tc>
          <w:tcPr>
            <w:tcW w:w="9725" w:type="dxa"/>
            <w:gridSpan w:val="3"/>
            <w:tcBorders>
              <w:top w:val="dotted" w:sz="4" w:space="0" w:color="auto"/>
              <w:left w:val="dotted" w:sz="4" w:space="0" w:color="auto"/>
              <w:bottom w:val="double" w:sz="4" w:space="0" w:color="auto"/>
              <w:right w:val="dotted" w:sz="4" w:space="0" w:color="auto"/>
            </w:tcBorders>
          </w:tcPr>
          <w:p w14:paraId="0D3EBA67" w14:textId="77777777" w:rsidR="00932FA0" w:rsidRPr="00A334B6" w:rsidRDefault="00932FA0" w:rsidP="00932FA0">
            <w:pPr>
              <w:pStyle w:val="Tekstletter"/>
              <w:jc w:val="center"/>
              <w:rPr>
                <w:rFonts w:asciiTheme="minorHAnsi" w:hAnsiTheme="minorHAnsi" w:cs="Arial"/>
                <w:b/>
                <w:szCs w:val="22"/>
              </w:rPr>
            </w:pPr>
          </w:p>
          <w:p w14:paraId="3A81C647" w14:textId="77777777" w:rsidR="00932FA0" w:rsidRPr="00A334B6" w:rsidRDefault="00932FA0" w:rsidP="00932FA0">
            <w:pPr>
              <w:pStyle w:val="Tekstletter"/>
              <w:jc w:val="center"/>
              <w:rPr>
                <w:rFonts w:asciiTheme="minorHAnsi" w:hAnsiTheme="minorHAnsi" w:cs="Arial"/>
                <w:b/>
                <w:szCs w:val="22"/>
              </w:rPr>
            </w:pPr>
          </w:p>
          <w:p w14:paraId="1FA068DD" w14:textId="77777777" w:rsidR="00932FA0" w:rsidRPr="00A334B6" w:rsidRDefault="00932FA0" w:rsidP="00932FA0">
            <w:pPr>
              <w:pStyle w:val="Tekstletter"/>
              <w:jc w:val="center"/>
              <w:rPr>
                <w:rFonts w:asciiTheme="minorHAnsi" w:hAnsiTheme="minorHAnsi" w:cs="Arial"/>
                <w:b/>
                <w:szCs w:val="22"/>
              </w:rPr>
            </w:pPr>
            <w:r w:rsidRPr="00A334B6">
              <w:rPr>
                <w:rFonts w:asciiTheme="minorHAnsi" w:hAnsiTheme="minorHAnsi" w:cs="Arial"/>
                <w:b/>
                <w:szCs w:val="22"/>
              </w:rPr>
              <w:t>School</w:t>
            </w:r>
          </w:p>
        </w:tc>
      </w:tr>
      <w:tr w:rsidR="00932FA0" w:rsidRPr="00A334B6" w14:paraId="531B656D" w14:textId="77777777" w:rsidTr="00932FA0">
        <w:tc>
          <w:tcPr>
            <w:tcW w:w="2093" w:type="dxa"/>
            <w:tcBorders>
              <w:top w:val="double" w:sz="4" w:space="0" w:color="auto"/>
              <w:left w:val="dotted" w:sz="4" w:space="0" w:color="auto"/>
              <w:bottom w:val="dotted" w:sz="4" w:space="0" w:color="auto"/>
              <w:right w:val="dotted" w:sz="4" w:space="0" w:color="auto"/>
            </w:tcBorders>
          </w:tcPr>
          <w:p w14:paraId="21F05B1E" w14:textId="77777777" w:rsidR="00932FA0" w:rsidRPr="00A334B6" w:rsidRDefault="00932FA0" w:rsidP="00932FA0">
            <w:pPr>
              <w:pStyle w:val="Tekstletter"/>
              <w:rPr>
                <w:rFonts w:asciiTheme="minorHAnsi" w:hAnsiTheme="minorHAnsi" w:cs="Arial"/>
                <w:szCs w:val="22"/>
              </w:rPr>
            </w:pPr>
            <w:r w:rsidRPr="00A334B6">
              <w:rPr>
                <w:rFonts w:asciiTheme="minorHAnsi" w:hAnsiTheme="minorHAnsi" w:cs="Arial"/>
                <w:szCs w:val="22"/>
              </w:rPr>
              <w:t>School</w:t>
            </w:r>
          </w:p>
          <w:p w14:paraId="1CE44E44" w14:textId="77777777" w:rsidR="00932FA0" w:rsidRPr="00A334B6" w:rsidRDefault="00932FA0" w:rsidP="00932FA0">
            <w:pPr>
              <w:pStyle w:val="Tekstletter"/>
              <w:rPr>
                <w:rFonts w:asciiTheme="minorHAnsi" w:hAnsiTheme="minorHAnsi" w:cs="Arial"/>
                <w:szCs w:val="22"/>
              </w:rPr>
            </w:pPr>
          </w:p>
        </w:tc>
        <w:tc>
          <w:tcPr>
            <w:tcW w:w="7632" w:type="dxa"/>
            <w:gridSpan w:val="2"/>
            <w:tcBorders>
              <w:top w:val="double" w:sz="4" w:space="0" w:color="auto"/>
              <w:left w:val="dotted" w:sz="4" w:space="0" w:color="auto"/>
              <w:bottom w:val="dotted" w:sz="4" w:space="0" w:color="auto"/>
              <w:right w:val="dotted" w:sz="4" w:space="0" w:color="auto"/>
            </w:tcBorders>
          </w:tcPr>
          <w:p w14:paraId="7D9B3B4D" w14:textId="77777777" w:rsidR="00932FA0" w:rsidRPr="00A334B6" w:rsidRDefault="00932FA0" w:rsidP="00932FA0">
            <w:pPr>
              <w:pStyle w:val="Tekstletter"/>
              <w:rPr>
                <w:rFonts w:asciiTheme="minorHAnsi" w:hAnsiTheme="minorHAnsi" w:cs="Arial"/>
                <w:szCs w:val="22"/>
              </w:rPr>
            </w:pPr>
            <w:r w:rsidRPr="00A334B6">
              <w:rPr>
                <w:rFonts w:asciiTheme="minorHAnsi" w:hAnsiTheme="minorHAnsi" w:cs="Arial"/>
                <w:szCs w:val="22"/>
              </w:rPr>
              <w:t xml:space="preserve">ROC Midden Nederland, Gezondheidszorgcollege </w:t>
            </w:r>
          </w:p>
          <w:p w14:paraId="473EE671" w14:textId="77777777" w:rsidR="00932FA0" w:rsidRPr="00A334B6" w:rsidRDefault="00932FA0" w:rsidP="00932FA0">
            <w:pPr>
              <w:pStyle w:val="Tekstletter"/>
              <w:rPr>
                <w:rFonts w:asciiTheme="minorHAnsi" w:hAnsiTheme="minorHAnsi" w:cs="Arial"/>
                <w:szCs w:val="22"/>
              </w:rPr>
            </w:pPr>
            <w:r w:rsidRPr="00A334B6">
              <w:rPr>
                <w:rFonts w:asciiTheme="minorHAnsi" w:hAnsiTheme="minorHAnsi" w:cs="Arial"/>
                <w:szCs w:val="22"/>
              </w:rPr>
              <w:t xml:space="preserve">afdeling </w:t>
            </w:r>
            <w:r>
              <w:rPr>
                <w:rFonts w:asciiTheme="minorHAnsi" w:hAnsiTheme="minorHAnsi" w:cs="Arial"/>
                <w:szCs w:val="22"/>
              </w:rPr>
              <w:t>………………..</w:t>
            </w:r>
          </w:p>
        </w:tc>
      </w:tr>
      <w:tr w:rsidR="00932FA0" w:rsidRPr="00A334B6" w14:paraId="72DFB530" w14:textId="77777777" w:rsidTr="00932FA0">
        <w:tc>
          <w:tcPr>
            <w:tcW w:w="2093" w:type="dxa"/>
            <w:tcBorders>
              <w:top w:val="dotted" w:sz="4" w:space="0" w:color="auto"/>
              <w:left w:val="dotted" w:sz="4" w:space="0" w:color="auto"/>
              <w:bottom w:val="dotted" w:sz="4" w:space="0" w:color="auto"/>
              <w:right w:val="dotted" w:sz="4" w:space="0" w:color="auto"/>
            </w:tcBorders>
          </w:tcPr>
          <w:p w14:paraId="5D0EE169" w14:textId="77777777" w:rsidR="00932FA0" w:rsidRPr="00A334B6" w:rsidRDefault="00932FA0" w:rsidP="00932FA0">
            <w:pPr>
              <w:pStyle w:val="Tekstletter"/>
              <w:rPr>
                <w:rFonts w:asciiTheme="minorHAnsi" w:hAnsiTheme="minorHAnsi" w:cs="Arial"/>
                <w:szCs w:val="22"/>
              </w:rPr>
            </w:pPr>
            <w:r w:rsidRPr="00A334B6">
              <w:rPr>
                <w:rFonts w:asciiTheme="minorHAnsi" w:hAnsiTheme="minorHAnsi" w:cs="Arial"/>
                <w:szCs w:val="22"/>
              </w:rPr>
              <w:t>Postadres</w:t>
            </w:r>
          </w:p>
          <w:p w14:paraId="1EEA58AE" w14:textId="77777777" w:rsidR="00932FA0" w:rsidRPr="00A334B6" w:rsidRDefault="00932FA0" w:rsidP="00932FA0">
            <w:pPr>
              <w:pStyle w:val="Tekstletter"/>
              <w:rPr>
                <w:rFonts w:asciiTheme="minorHAnsi" w:hAnsiTheme="minorHAnsi" w:cs="Arial"/>
                <w:szCs w:val="22"/>
              </w:rPr>
            </w:pPr>
          </w:p>
        </w:tc>
        <w:tc>
          <w:tcPr>
            <w:tcW w:w="3559" w:type="dxa"/>
            <w:tcBorders>
              <w:top w:val="dotted" w:sz="4" w:space="0" w:color="auto"/>
              <w:left w:val="dotted" w:sz="4" w:space="0" w:color="auto"/>
              <w:bottom w:val="dotted" w:sz="4" w:space="0" w:color="auto"/>
              <w:right w:val="dotted" w:sz="4" w:space="0" w:color="auto"/>
            </w:tcBorders>
          </w:tcPr>
          <w:p w14:paraId="1F58D564" w14:textId="77777777" w:rsidR="00932FA0" w:rsidRPr="00A334B6" w:rsidRDefault="00932FA0" w:rsidP="00932FA0">
            <w:pPr>
              <w:pStyle w:val="Tekstletter"/>
              <w:rPr>
                <w:rFonts w:asciiTheme="minorHAnsi" w:hAnsiTheme="minorHAnsi" w:cs="Arial"/>
                <w:szCs w:val="22"/>
              </w:rPr>
            </w:pPr>
            <w:r w:rsidRPr="00A334B6">
              <w:rPr>
                <w:rFonts w:asciiTheme="minorHAnsi" w:hAnsiTheme="minorHAnsi" w:cs="Arial"/>
                <w:szCs w:val="22"/>
              </w:rPr>
              <w:t>Vondellaan 174</w:t>
            </w:r>
          </w:p>
          <w:p w14:paraId="2DFF306D" w14:textId="77777777" w:rsidR="00932FA0" w:rsidRPr="00A334B6" w:rsidRDefault="00932FA0" w:rsidP="00932FA0">
            <w:pPr>
              <w:pStyle w:val="Tekstletter"/>
              <w:rPr>
                <w:rFonts w:asciiTheme="minorHAnsi" w:hAnsiTheme="minorHAnsi" w:cs="Arial"/>
                <w:szCs w:val="22"/>
              </w:rPr>
            </w:pPr>
            <w:r w:rsidRPr="00A334B6">
              <w:rPr>
                <w:rFonts w:asciiTheme="minorHAnsi" w:hAnsiTheme="minorHAnsi" w:cs="Arial"/>
                <w:szCs w:val="22"/>
              </w:rPr>
              <w:t>3521 GH Utrecht</w:t>
            </w:r>
          </w:p>
        </w:tc>
        <w:tc>
          <w:tcPr>
            <w:tcW w:w="4073" w:type="dxa"/>
            <w:tcBorders>
              <w:top w:val="dotted" w:sz="4" w:space="0" w:color="auto"/>
              <w:left w:val="dotted" w:sz="4" w:space="0" w:color="auto"/>
              <w:bottom w:val="dotted" w:sz="4" w:space="0" w:color="auto"/>
              <w:right w:val="dotted" w:sz="4" w:space="0" w:color="auto"/>
            </w:tcBorders>
          </w:tcPr>
          <w:p w14:paraId="31F189EF" w14:textId="77777777" w:rsidR="00932FA0" w:rsidRPr="00A334B6" w:rsidRDefault="00932FA0" w:rsidP="00932FA0">
            <w:pPr>
              <w:pStyle w:val="Tekstletter"/>
              <w:rPr>
                <w:rFonts w:asciiTheme="minorHAnsi" w:hAnsiTheme="minorHAnsi" w:cs="Arial"/>
                <w:szCs w:val="22"/>
              </w:rPr>
            </w:pPr>
            <w:r w:rsidRPr="00A334B6">
              <w:rPr>
                <w:rFonts w:asciiTheme="minorHAnsi" w:hAnsiTheme="minorHAnsi" w:cs="Arial"/>
                <w:szCs w:val="22"/>
              </w:rPr>
              <w:t>Maatweg 3</w:t>
            </w:r>
          </w:p>
          <w:p w14:paraId="1A45627A" w14:textId="77777777" w:rsidR="00932FA0" w:rsidRPr="00A334B6" w:rsidRDefault="00932FA0" w:rsidP="00932FA0">
            <w:pPr>
              <w:pStyle w:val="Tekstletter"/>
              <w:rPr>
                <w:rFonts w:asciiTheme="minorHAnsi" w:hAnsiTheme="minorHAnsi" w:cs="Arial"/>
                <w:szCs w:val="22"/>
              </w:rPr>
            </w:pPr>
            <w:r w:rsidRPr="00A334B6">
              <w:rPr>
                <w:rFonts w:asciiTheme="minorHAnsi" w:hAnsiTheme="minorHAnsi" w:cs="Arial"/>
                <w:szCs w:val="22"/>
              </w:rPr>
              <w:t>3813  TZ Amersfoort</w:t>
            </w:r>
          </w:p>
        </w:tc>
      </w:tr>
      <w:tr w:rsidR="00932FA0" w:rsidRPr="00A334B6" w14:paraId="2EA0AD6A" w14:textId="77777777" w:rsidTr="00932FA0">
        <w:tc>
          <w:tcPr>
            <w:tcW w:w="2093" w:type="dxa"/>
            <w:tcBorders>
              <w:top w:val="dotted" w:sz="4" w:space="0" w:color="auto"/>
              <w:left w:val="dotted" w:sz="4" w:space="0" w:color="auto"/>
              <w:bottom w:val="dotted" w:sz="4" w:space="0" w:color="auto"/>
              <w:right w:val="dotted" w:sz="4" w:space="0" w:color="auto"/>
            </w:tcBorders>
          </w:tcPr>
          <w:p w14:paraId="0B36EE99" w14:textId="77777777" w:rsidR="00932FA0" w:rsidRPr="00A334B6" w:rsidRDefault="00932FA0" w:rsidP="00932FA0">
            <w:pPr>
              <w:pStyle w:val="Tekstletter"/>
              <w:rPr>
                <w:rFonts w:asciiTheme="minorHAnsi" w:hAnsiTheme="minorHAnsi" w:cs="Arial"/>
                <w:szCs w:val="22"/>
              </w:rPr>
            </w:pPr>
            <w:r w:rsidRPr="00A334B6">
              <w:rPr>
                <w:rFonts w:asciiTheme="minorHAnsi" w:hAnsiTheme="minorHAnsi" w:cs="Arial"/>
                <w:szCs w:val="22"/>
              </w:rPr>
              <w:t>Naam loopbaanbegeleider</w:t>
            </w:r>
          </w:p>
        </w:tc>
        <w:tc>
          <w:tcPr>
            <w:tcW w:w="7632" w:type="dxa"/>
            <w:gridSpan w:val="2"/>
            <w:tcBorders>
              <w:top w:val="dotted" w:sz="4" w:space="0" w:color="auto"/>
              <w:left w:val="dotted" w:sz="4" w:space="0" w:color="auto"/>
              <w:bottom w:val="dotted" w:sz="4" w:space="0" w:color="auto"/>
              <w:right w:val="dotted" w:sz="4" w:space="0" w:color="auto"/>
            </w:tcBorders>
          </w:tcPr>
          <w:p w14:paraId="556C164F" w14:textId="77777777" w:rsidR="00932FA0" w:rsidRPr="00A334B6" w:rsidRDefault="00932FA0" w:rsidP="00932FA0">
            <w:pPr>
              <w:pStyle w:val="Tekstletter"/>
              <w:rPr>
                <w:rFonts w:asciiTheme="minorHAnsi" w:hAnsiTheme="minorHAnsi" w:cs="Arial"/>
                <w:szCs w:val="22"/>
              </w:rPr>
            </w:pPr>
          </w:p>
        </w:tc>
      </w:tr>
      <w:tr w:rsidR="00932FA0" w:rsidRPr="00A334B6" w14:paraId="7A8FB4D3" w14:textId="77777777" w:rsidTr="00932FA0">
        <w:tc>
          <w:tcPr>
            <w:tcW w:w="2093" w:type="dxa"/>
            <w:tcBorders>
              <w:top w:val="dotted" w:sz="4" w:space="0" w:color="auto"/>
              <w:left w:val="dotted" w:sz="4" w:space="0" w:color="auto"/>
              <w:bottom w:val="dotted" w:sz="4" w:space="0" w:color="auto"/>
              <w:right w:val="dotted" w:sz="4" w:space="0" w:color="auto"/>
            </w:tcBorders>
          </w:tcPr>
          <w:p w14:paraId="652997BE" w14:textId="77777777" w:rsidR="00932FA0" w:rsidRPr="00A334B6" w:rsidRDefault="00932FA0" w:rsidP="00932FA0">
            <w:pPr>
              <w:pStyle w:val="Tekstletter"/>
              <w:rPr>
                <w:rFonts w:asciiTheme="minorHAnsi" w:hAnsiTheme="minorHAnsi" w:cs="Arial"/>
                <w:szCs w:val="22"/>
              </w:rPr>
            </w:pPr>
            <w:r w:rsidRPr="00A334B6">
              <w:rPr>
                <w:rFonts w:asciiTheme="minorHAnsi" w:hAnsiTheme="minorHAnsi" w:cs="Arial"/>
                <w:szCs w:val="22"/>
              </w:rPr>
              <w:t>Telefoon loopbaanbegeleider</w:t>
            </w:r>
          </w:p>
        </w:tc>
        <w:tc>
          <w:tcPr>
            <w:tcW w:w="3559" w:type="dxa"/>
            <w:tcBorders>
              <w:top w:val="dotted" w:sz="4" w:space="0" w:color="auto"/>
              <w:left w:val="dotted" w:sz="4" w:space="0" w:color="auto"/>
              <w:bottom w:val="dotted" w:sz="4" w:space="0" w:color="auto"/>
              <w:right w:val="dotted" w:sz="4" w:space="0" w:color="auto"/>
            </w:tcBorders>
          </w:tcPr>
          <w:p w14:paraId="07AF44DF" w14:textId="77777777" w:rsidR="00932FA0" w:rsidRPr="00A334B6" w:rsidRDefault="00932FA0" w:rsidP="00932FA0">
            <w:pPr>
              <w:pStyle w:val="Tekstletter"/>
              <w:rPr>
                <w:rFonts w:asciiTheme="minorHAnsi" w:hAnsiTheme="minorHAnsi" w:cs="Arial"/>
                <w:szCs w:val="22"/>
              </w:rPr>
            </w:pPr>
            <w:r w:rsidRPr="00A334B6">
              <w:rPr>
                <w:rFonts w:asciiTheme="minorHAnsi" w:hAnsiTheme="minorHAnsi" w:cs="Arial"/>
                <w:szCs w:val="22"/>
              </w:rPr>
              <w:t>1</w:t>
            </w:r>
          </w:p>
        </w:tc>
        <w:tc>
          <w:tcPr>
            <w:tcW w:w="4073" w:type="dxa"/>
            <w:tcBorders>
              <w:top w:val="dotted" w:sz="4" w:space="0" w:color="auto"/>
              <w:left w:val="dotted" w:sz="4" w:space="0" w:color="auto"/>
              <w:bottom w:val="dotted" w:sz="4" w:space="0" w:color="auto"/>
              <w:right w:val="dotted" w:sz="4" w:space="0" w:color="auto"/>
            </w:tcBorders>
          </w:tcPr>
          <w:p w14:paraId="69F1C140" w14:textId="77777777" w:rsidR="00932FA0" w:rsidRPr="00A334B6" w:rsidRDefault="00932FA0" w:rsidP="00932FA0">
            <w:pPr>
              <w:pStyle w:val="Tekstletter"/>
              <w:rPr>
                <w:rFonts w:asciiTheme="minorHAnsi" w:hAnsiTheme="minorHAnsi" w:cs="Arial"/>
                <w:szCs w:val="22"/>
              </w:rPr>
            </w:pPr>
            <w:r w:rsidRPr="00A334B6">
              <w:rPr>
                <w:rFonts w:asciiTheme="minorHAnsi" w:hAnsiTheme="minorHAnsi" w:cs="Arial"/>
                <w:szCs w:val="22"/>
              </w:rPr>
              <w:t>2</w:t>
            </w:r>
          </w:p>
        </w:tc>
      </w:tr>
      <w:tr w:rsidR="00932FA0" w:rsidRPr="00A334B6" w14:paraId="53553D05" w14:textId="77777777" w:rsidTr="00932FA0">
        <w:tc>
          <w:tcPr>
            <w:tcW w:w="2093" w:type="dxa"/>
            <w:tcBorders>
              <w:top w:val="dotted" w:sz="4" w:space="0" w:color="auto"/>
              <w:left w:val="dotted" w:sz="4" w:space="0" w:color="auto"/>
              <w:bottom w:val="dotted" w:sz="4" w:space="0" w:color="auto"/>
              <w:right w:val="dotted" w:sz="4" w:space="0" w:color="auto"/>
            </w:tcBorders>
          </w:tcPr>
          <w:p w14:paraId="7618F72A" w14:textId="77777777" w:rsidR="00932FA0" w:rsidRPr="00A334B6" w:rsidRDefault="00932FA0" w:rsidP="00932FA0">
            <w:pPr>
              <w:pStyle w:val="Tekstletter"/>
              <w:rPr>
                <w:rFonts w:asciiTheme="minorHAnsi" w:hAnsiTheme="minorHAnsi" w:cs="Arial"/>
                <w:szCs w:val="22"/>
              </w:rPr>
            </w:pPr>
            <w:r w:rsidRPr="00A334B6">
              <w:rPr>
                <w:rFonts w:asciiTheme="minorHAnsi" w:hAnsiTheme="minorHAnsi" w:cs="Arial"/>
                <w:szCs w:val="22"/>
              </w:rPr>
              <w:t>Mailadres loopbaanbegeleider</w:t>
            </w:r>
          </w:p>
          <w:p w14:paraId="36CEF17B" w14:textId="77777777" w:rsidR="00932FA0" w:rsidRPr="00A334B6" w:rsidRDefault="00932FA0" w:rsidP="00932FA0">
            <w:pPr>
              <w:pStyle w:val="Tekstletter"/>
              <w:rPr>
                <w:rFonts w:asciiTheme="minorHAnsi" w:hAnsiTheme="minorHAnsi" w:cs="Arial"/>
                <w:szCs w:val="22"/>
              </w:rPr>
            </w:pPr>
          </w:p>
        </w:tc>
        <w:tc>
          <w:tcPr>
            <w:tcW w:w="3559" w:type="dxa"/>
            <w:tcBorders>
              <w:top w:val="dotted" w:sz="4" w:space="0" w:color="auto"/>
              <w:left w:val="dotted" w:sz="4" w:space="0" w:color="auto"/>
              <w:bottom w:val="dotted" w:sz="4" w:space="0" w:color="auto"/>
              <w:right w:val="dotted" w:sz="4" w:space="0" w:color="auto"/>
            </w:tcBorders>
          </w:tcPr>
          <w:p w14:paraId="3C12D2D3" w14:textId="77777777" w:rsidR="00932FA0" w:rsidRPr="00A334B6" w:rsidRDefault="00932FA0" w:rsidP="00932FA0">
            <w:pPr>
              <w:pStyle w:val="Tekstletter"/>
              <w:rPr>
                <w:rFonts w:asciiTheme="minorHAnsi" w:hAnsiTheme="minorHAnsi" w:cs="Arial"/>
                <w:szCs w:val="22"/>
              </w:rPr>
            </w:pPr>
          </w:p>
        </w:tc>
        <w:tc>
          <w:tcPr>
            <w:tcW w:w="4073" w:type="dxa"/>
            <w:tcBorders>
              <w:top w:val="dotted" w:sz="4" w:space="0" w:color="auto"/>
              <w:left w:val="dotted" w:sz="4" w:space="0" w:color="auto"/>
              <w:bottom w:val="dotted" w:sz="4" w:space="0" w:color="auto"/>
              <w:right w:val="dotted" w:sz="4" w:space="0" w:color="auto"/>
            </w:tcBorders>
          </w:tcPr>
          <w:p w14:paraId="392ECC02" w14:textId="77777777" w:rsidR="00932FA0" w:rsidRPr="00A334B6" w:rsidRDefault="00932FA0" w:rsidP="00932FA0">
            <w:pPr>
              <w:pStyle w:val="Tekstletter"/>
              <w:rPr>
                <w:rFonts w:asciiTheme="minorHAnsi" w:hAnsiTheme="minorHAnsi" w:cs="Arial"/>
                <w:szCs w:val="22"/>
              </w:rPr>
            </w:pPr>
          </w:p>
        </w:tc>
      </w:tr>
    </w:tbl>
    <w:p w14:paraId="0812CFEC" w14:textId="77777777" w:rsidR="00932FA0" w:rsidRPr="00A334B6" w:rsidRDefault="00932FA0" w:rsidP="00932FA0">
      <w:pPr>
        <w:rPr>
          <w:rFonts w:cs="Arial"/>
        </w:rPr>
      </w:pPr>
    </w:p>
    <w:p w14:paraId="54BF41D0" w14:textId="77777777" w:rsidR="00932FA0" w:rsidRPr="00A334B6" w:rsidRDefault="00932FA0" w:rsidP="00932FA0">
      <w:pPr>
        <w:spacing w:line="360" w:lineRule="auto"/>
        <w:rPr>
          <w:rFonts w:cs="Tahoma"/>
        </w:rPr>
      </w:pPr>
    </w:p>
    <w:p w14:paraId="484CA16D" w14:textId="77777777" w:rsidR="00932FA0" w:rsidRPr="00A334B6" w:rsidRDefault="00BE39C0" w:rsidP="00932FA0">
      <w:r>
        <w:lastRenderedPageBreak/>
        <w:t>Formulier 3</w:t>
      </w:r>
    </w:p>
    <w:p w14:paraId="3ED9BCC5" w14:textId="77777777" w:rsidR="00932FA0" w:rsidRPr="00E42D16" w:rsidRDefault="00932FA0" w:rsidP="00932FA0">
      <w:pPr>
        <w:rPr>
          <w:b/>
          <w:sz w:val="32"/>
          <w:szCs w:val="32"/>
        </w:rPr>
      </w:pPr>
      <w:r w:rsidRPr="00E42D16">
        <w:rPr>
          <w:b/>
          <w:noProof/>
          <w:sz w:val="32"/>
          <w:szCs w:val="32"/>
          <w:lang w:eastAsia="nl-NL"/>
        </w:rPr>
        <mc:AlternateContent>
          <mc:Choice Requires="wps">
            <w:drawing>
              <wp:anchor distT="0" distB="0" distL="114300" distR="114300" simplePos="0" relativeHeight="251659264" behindDoc="0" locked="0" layoutInCell="1" allowOverlap="1" wp14:anchorId="2805991A" wp14:editId="79CF43B9">
                <wp:simplePos x="0" y="0"/>
                <wp:positionH relativeFrom="column">
                  <wp:posOffset>-28938</wp:posOffset>
                </wp:positionH>
                <wp:positionV relativeFrom="paragraph">
                  <wp:posOffset>471714</wp:posOffset>
                </wp:positionV>
                <wp:extent cx="6193972" cy="1"/>
                <wp:effectExtent l="0" t="0" r="16510" b="19050"/>
                <wp:wrapNone/>
                <wp:docPr id="2" name="Rechte verbindingslijn 2"/>
                <wp:cNvGraphicFramePr/>
                <a:graphic xmlns:a="http://schemas.openxmlformats.org/drawingml/2006/main">
                  <a:graphicData uri="http://schemas.microsoft.com/office/word/2010/wordprocessingShape">
                    <wps:wsp>
                      <wps:cNvCnPr/>
                      <wps:spPr>
                        <a:xfrm flipV="1">
                          <a:off x="0" y="0"/>
                          <a:ext cx="6193972"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B6F05C" id="Rechte verbindingslijn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pt,37.15pt" to="485.4pt,3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" strokecolor="#4579b8 [3044]"/>
            </w:pict>
          </mc:Fallback>
        </mc:AlternateContent>
      </w:r>
      <w:r w:rsidRPr="00E42D16">
        <w:rPr>
          <w:b/>
          <w:sz w:val="32"/>
          <w:szCs w:val="32"/>
        </w:rPr>
        <w:t>Persoonlijk Ontwikkel Plan</w:t>
      </w:r>
    </w:p>
    <w:p w14:paraId="422BBA2B" w14:textId="77777777" w:rsidR="00E42D16" w:rsidRDefault="00E42D16" w:rsidP="00932FA0">
      <w:pPr>
        <w:rPr>
          <w:sz w:val="24"/>
          <w:szCs w:val="24"/>
        </w:rPr>
      </w:pPr>
    </w:p>
    <w:p w14:paraId="2291CCFA" w14:textId="77777777" w:rsidR="00932FA0" w:rsidRDefault="00932FA0" w:rsidP="00932FA0">
      <w:pPr>
        <w:rPr>
          <w:sz w:val="24"/>
          <w:szCs w:val="24"/>
        </w:rPr>
      </w:pPr>
      <w:r>
        <w:rPr>
          <w:sz w:val="24"/>
          <w:szCs w:val="24"/>
        </w:rPr>
        <w:t>Naam:</w:t>
      </w:r>
    </w:p>
    <w:p w14:paraId="4E7165FD" w14:textId="77777777" w:rsidR="00932FA0" w:rsidRDefault="00932FA0" w:rsidP="00932FA0">
      <w:pPr>
        <w:rPr>
          <w:sz w:val="24"/>
          <w:szCs w:val="24"/>
        </w:rPr>
      </w:pPr>
      <w:r>
        <w:rPr>
          <w:sz w:val="24"/>
          <w:szCs w:val="24"/>
        </w:rPr>
        <w:t>Opleiding:</w:t>
      </w:r>
    </w:p>
    <w:p w14:paraId="6F628C93" w14:textId="77777777" w:rsidR="00932FA0" w:rsidRDefault="00932FA0" w:rsidP="00932FA0">
      <w:pPr>
        <w:rPr>
          <w:sz w:val="24"/>
          <w:szCs w:val="24"/>
        </w:rPr>
      </w:pPr>
      <w:r>
        <w:rPr>
          <w:sz w:val="24"/>
          <w:szCs w:val="24"/>
        </w:rPr>
        <w:t>Klas:</w:t>
      </w:r>
    </w:p>
    <w:p w14:paraId="32B7D24C" w14:textId="77777777" w:rsidR="00932FA0" w:rsidRDefault="00932FA0" w:rsidP="00932FA0">
      <w:pPr>
        <w:rPr>
          <w:i/>
          <w:sz w:val="20"/>
          <w:szCs w:val="20"/>
        </w:rPr>
      </w:pPr>
      <w:r w:rsidRPr="005F3631">
        <w:rPr>
          <w:b/>
          <w:sz w:val="24"/>
          <w:szCs w:val="24"/>
          <w:u w:val="single"/>
        </w:rPr>
        <w:t>Persoonlijke kwaliteiten:</w:t>
      </w:r>
      <w:r>
        <w:rPr>
          <w:b/>
          <w:sz w:val="24"/>
          <w:szCs w:val="24"/>
          <w:u w:val="single"/>
        </w:rPr>
        <w:br/>
      </w:r>
      <w:r w:rsidRPr="005F3631">
        <w:rPr>
          <w:i/>
          <w:sz w:val="20"/>
          <w:szCs w:val="20"/>
        </w:rPr>
        <w:t>(Waar ben ik goed in?</w:t>
      </w:r>
      <w:r>
        <w:rPr>
          <w:i/>
          <w:sz w:val="20"/>
          <w:szCs w:val="20"/>
        </w:rPr>
        <w:t xml:space="preserve"> Hoe helpt mij dat bij mijn opleiding en mijn stage?</w:t>
      </w:r>
      <w:r w:rsidRPr="005F3631">
        <w:rPr>
          <w:i/>
          <w:sz w:val="20"/>
          <w:szCs w:val="20"/>
        </w:rPr>
        <w:t>)</w:t>
      </w:r>
    </w:p>
    <w:p w14:paraId="510B80DB" w14:textId="77777777" w:rsidR="00932FA0" w:rsidRDefault="00932FA0" w:rsidP="00932FA0">
      <w:pPr>
        <w:rPr>
          <w:color w:val="76923C" w:themeColor="accent3" w:themeShade="BF"/>
          <w:sz w:val="24"/>
          <w:szCs w:val="24"/>
        </w:rPr>
      </w:pPr>
    </w:p>
    <w:p w14:paraId="415B23D5" w14:textId="77777777" w:rsidR="00932FA0" w:rsidRPr="00292E2F" w:rsidRDefault="00932FA0" w:rsidP="00932FA0">
      <w:pPr>
        <w:rPr>
          <w:color w:val="76923C" w:themeColor="accent3" w:themeShade="BF"/>
          <w:sz w:val="24"/>
          <w:szCs w:val="24"/>
        </w:rPr>
      </w:pPr>
    </w:p>
    <w:tbl>
      <w:tblPr>
        <w:tblStyle w:val="Tabelraster"/>
        <w:tblW w:w="0" w:type="auto"/>
        <w:tblLook w:val="04A0" w:firstRow="1" w:lastRow="0" w:firstColumn="1" w:lastColumn="0" w:noHBand="0" w:noVBand="1"/>
      </w:tblPr>
      <w:tblGrid>
        <w:gridCol w:w="4894"/>
        <w:gridCol w:w="4168"/>
      </w:tblGrid>
      <w:tr w:rsidR="00932FA0" w14:paraId="52C62701" w14:textId="77777777" w:rsidTr="00932FA0">
        <w:tc>
          <w:tcPr>
            <w:tcW w:w="9288" w:type="dxa"/>
            <w:gridSpan w:val="2"/>
          </w:tcPr>
          <w:p w14:paraId="607A66C9" w14:textId="77777777" w:rsidR="00932FA0" w:rsidRDefault="00932FA0" w:rsidP="00932FA0">
            <w:pPr>
              <w:rPr>
                <w:b/>
                <w:sz w:val="24"/>
                <w:szCs w:val="24"/>
                <w:u w:val="single"/>
              </w:rPr>
            </w:pPr>
            <w:r>
              <w:rPr>
                <w:b/>
                <w:sz w:val="24"/>
                <w:szCs w:val="24"/>
                <w:u w:val="single"/>
              </w:rPr>
              <w:t>PERIODE 1</w:t>
            </w:r>
          </w:p>
        </w:tc>
      </w:tr>
      <w:tr w:rsidR="00932FA0" w14:paraId="65CB559B" w14:textId="77777777" w:rsidTr="00932FA0">
        <w:tc>
          <w:tcPr>
            <w:tcW w:w="5024" w:type="dxa"/>
          </w:tcPr>
          <w:p w14:paraId="16D3201E" w14:textId="77777777" w:rsidR="00932FA0" w:rsidRPr="00F40D87" w:rsidRDefault="00932FA0" w:rsidP="00932FA0">
            <w:pPr>
              <w:rPr>
                <w:i/>
              </w:rPr>
            </w:pPr>
            <w:r w:rsidRPr="005F3631">
              <w:rPr>
                <w:b/>
                <w:sz w:val="24"/>
                <w:szCs w:val="24"/>
                <w:u w:val="single"/>
              </w:rPr>
              <w:t>Leerdoelen:</w:t>
            </w:r>
            <w:r>
              <w:rPr>
                <w:b/>
                <w:sz w:val="24"/>
                <w:szCs w:val="24"/>
                <w:u w:val="single"/>
              </w:rPr>
              <w:br/>
            </w:r>
            <w:r w:rsidRPr="005F3631">
              <w:rPr>
                <w:i/>
              </w:rPr>
              <w:t xml:space="preserve">(wat wil </w:t>
            </w:r>
            <w:r>
              <w:rPr>
                <w:i/>
              </w:rPr>
              <w:t>ik</w:t>
            </w:r>
            <w:r w:rsidRPr="005F3631">
              <w:rPr>
                <w:i/>
              </w:rPr>
              <w:t xml:space="preserve"> leren?; Formuleer de leerdoelen SMART (specifiek, meetbaar, acceptabel, realistisch en tijdsgebonden).</w:t>
            </w:r>
          </w:p>
        </w:tc>
        <w:tc>
          <w:tcPr>
            <w:tcW w:w="4264" w:type="dxa"/>
          </w:tcPr>
          <w:p w14:paraId="3C83CEB4" w14:textId="77777777" w:rsidR="00932FA0" w:rsidRDefault="00932FA0" w:rsidP="00932FA0">
            <w:pPr>
              <w:rPr>
                <w:i/>
              </w:rPr>
            </w:pPr>
            <w:r w:rsidRPr="005F3631">
              <w:rPr>
                <w:b/>
                <w:sz w:val="24"/>
                <w:szCs w:val="24"/>
                <w:u w:val="single"/>
              </w:rPr>
              <w:t>Activiteiten:</w:t>
            </w:r>
            <w:r>
              <w:rPr>
                <w:b/>
                <w:sz w:val="24"/>
                <w:szCs w:val="24"/>
                <w:u w:val="single"/>
              </w:rPr>
              <w:br/>
            </w:r>
            <w:r w:rsidRPr="005F3631">
              <w:rPr>
                <w:i/>
              </w:rPr>
              <w:t>(hoe ga ik dat leren? Wat ga ik doen?)</w:t>
            </w:r>
            <w:r>
              <w:rPr>
                <w:i/>
              </w:rPr>
              <w:t>Formuleer de activiteiten SMART.</w:t>
            </w:r>
          </w:p>
          <w:p w14:paraId="279DA4E3" w14:textId="77777777" w:rsidR="00932FA0" w:rsidRPr="005F3631" w:rsidRDefault="00932FA0" w:rsidP="00932FA0">
            <w:pPr>
              <w:rPr>
                <w:b/>
                <w:sz w:val="24"/>
                <w:szCs w:val="24"/>
                <w:u w:val="single"/>
              </w:rPr>
            </w:pPr>
          </w:p>
        </w:tc>
      </w:tr>
      <w:tr w:rsidR="00932FA0" w14:paraId="33916977" w14:textId="77777777" w:rsidTr="00932FA0">
        <w:tc>
          <w:tcPr>
            <w:tcW w:w="5024" w:type="dxa"/>
          </w:tcPr>
          <w:p w14:paraId="449FFD8A" w14:textId="77777777" w:rsidR="00932FA0" w:rsidRPr="002F5BAD" w:rsidRDefault="00932FA0" w:rsidP="00932FA0">
            <w:pPr>
              <w:rPr>
                <w:b/>
                <w:sz w:val="24"/>
                <w:szCs w:val="24"/>
              </w:rPr>
            </w:pPr>
            <w:r w:rsidRPr="002F5BAD">
              <w:rPr>
                <w:b/>
                <w:sz w:val="24"/>
                <w:szCs w:val="24"/>
              </w:rPr>
              <w:t>1.</w:t>
            </w:r>
          </w:p>
        </w:tc>
        <w:tc>
          <w:tcPr>
            <w:tcW w:w="4264" w:type="dxa"/>
          </w:tcPr>
          <w:p w14:paraId="48CE75FE" w14:textId="77777777" w:rsidR="00932FA0" w:rsidRPr="002F5BAD" w:rsidRDefault="00932FA0" w:rsidP="00932FA0">
            <w:pPr>
              <w:rPr>
                <w:sz w:val="24"/>
                <w:szCs w:val="24"/>
              </w:rPr>
            </w:pPr>
          </w:p>
        </w:tc>
      </w:tr>
      <w:tr w:rsidR="00932FA0" w14:paraId="500B16C8" w14:textId="77777777" w:rsidTr="00932FA0">
        <w:tc>
          <w:tcPr>
            <w:tcW w:w="5024" w:type="dxa"/>
          </w:tcPr>
          <w:p w14:paraId="6C87CC0D" w14:textId="77777777" w:rsidR="00932FA0" w:rsidRPr="002F5BAD" w:rsidRDefault="00932FA0" w:rsidP="00932FA0">
            <w:pPr>
              <w:rPr>
                <w:b/>
                <w:sz w:val="24"/>
                <w:szCs w:val="24"/>
              </w:rPr>
            </w:pPr>
            <w:r w:rsidRPr="002F5BAD">
              <w:rPr>
                <w:b/>
                <w:sz w:val="24"/>
                <w:szCs w:val="24"/>
              </w:rPr>
              <w:t>2.</w:t>
            </w:r>
          </w:p>
        </w:tc>
        <w:tc>
          <w:tcPr>
            <w:tcW w:w="4264" w:type="dxa"/>
          </w:tcPr>
          <w:p w14:paraId="30ABF60D" w14:textId="77777777" w:rsidR="00932FA0" w:rsidRPr="002F5BAD" w:rsidRDefault="00932FA0" w:rsidP="00932FA0">
            <w:pPr>
              <w:rPr>
                <w:sz w:val="24"/>
                <w:szCs w:val="24"/>
              </w:rPr>
            </w:pPr>
          </w:p>
        </w:tc>
      </w:tr>
      <w:tr w:rsidR="00932FA0" w14:paraId="0DA2DAE3" w14:textId="77777777" w:rsidTr="00932FA0">
        <w:tc>
          <w:tcPr>
            <w:tcW w:w="5024" w:type="dxa"/>
          </w:tcPr>
          <w:p w14:paraId="5475CA20" w14:textId="77777777" w:rsidR="00932FA0" w:rsidRPr="002F5BAD" w:rsidRDefault="00932FA0" w:rsidP="00932FA0">
            <w:pPr>
              <w:rPr>
                <w:b/>
                <w:sz w:val="24"/>
                <w:szCs w:val="24"/>
              </w:rPr>
            </w:pPr>
            <w:r w:rsidRPr="002F5BAD">
              <w:rPr>
                <w:b/>
                <w:sz w:val="24"/>
                <w:szCs w:val="24"/>
              </w:rPr>
              <w:t>3.</w:t>
            </w:r>
          </w:p>
        </w:tc>
        <w:tc>
          <w:tcPr>
            <w:tcW w:w="4264" w:type="dxa"/>
          </w:tcPr>
          <w:p w14:paraId="45D814CD" w14:textId="77777777" w:rsidR="00932FA0" w:rsidRPr="002F5BAD" w:rsidRDefault="00932FA0" w:rsidP="00932FA0">
            <w:pPr>
              <w:rPr>
                <w:sz w:val="24"/>
                <w:szCs w:val="24"/>
              </w:rPr>
            </w:pPr>
          </w:p>
        </w:tc>
      </w:tr>
      <w:tr w:rsidR="00932FA0" w14:paraId="7EE90787" w14:textId="77777777" w:rsidTr="00932FA0">
        <w:tc>
          <w:tcPr>
            <w:tcW w:w="5024" w:type="dxa"/>
          </w:tcPr>
          <w:p w14:paraId="3BB3E4D9" w14:textId="77777777" w:rsidR="00932FA0" w:rsidRPr="002F5BAD" w:rsidRDefault="00932FA0" w:rsidP="00932FA0">
            <w:pPr>
              <w:rPr>
                <w:b/>
                <w:sz w:val="24"/>
                <w:szCs w:val="24"/>
              </w:rPr>
            </w:pPr>
            <w:r w:rsidRPr="002F5BAD">
              <w:rPr>
                <w:b/>
                <w:sz w:val="24"/>
                <w:szCs w:val="24"/>
              </w:rPr>
              <w:t>4.</w:t>
            </w:r>
          </w:p>
        </w:tc>
        <w:tc>
          <w:tcPr>
            <w:tcW w:w="4264" w:type="dxa"/>
          </w:tcPr>
          <w:p w14:paraId="7F5F1D03" w14:textId="77777777" w:rsidR="00932FA0" w:rsidRPr="002F5BAD" w:rsidRDefault="00932FA0" w:rsidP="00932FA0">
            <w:pPr>
              <w:rPr>
                <w:sz w:val="24"/>
                <w:szCs w:val="24"/>
              </w:rPr>
            </w:pPr>
          </w:p>
        </w:tc>
      </w:tr>
      <w:tr w:rsidR="00932FA0" w14:paraId="21B74D04" w14:textId="77777777" w:rsidTr="00932FA0">
        <w:tc>
          <w:tcPr>
            <w:tcW w:w="9288" w:type="dxa"/>
            <w:gridSpan w:val="2"/>
          </w:tcPr>
          <w:p w14:paraId="4CD2C798" w14:textId="77777777" w:rsidR="00932FA0" w:rsidRDefault="00932FA0" w:rsidP="00932FA0">
            <w:pPr>
              <w:rPr>
                <w:i/>
              </w:rPr>
            </w:pPr>
            <w:r w:rsidRPr="005F3631">
              <w:rPr>
                <w:b/>
                <w:sz w:val="24"/>
                <w:szCs w:val="24"/>
                <w:u w:val="single"/>
              </w:rPr>
              <w:t>Wie of wat heb ik hierbij nodig?</w:t>
            </w:r>
            <w:r>
              <w:rPr>
                <w:b/>
                <w:sz w:val="24"/>
                <w:szCs w:val="24"/>
                <w:u w:val="single"/>
              </w:rPr>
              <w:br/>
            </w:r>
            <w:r w:rsidRPr="005F3631">
              <w:rPr>
                <w:i/>
              </w:rPr>
              <w:t>(</w:t>
            </w:r>
            <w:r>
              <w:rPr>
                <w:i/>
              </w:rPr>
              <w:t>om de activiteiten uit te voeren en je leerdoelen te bereiken)</w:t>
            </w:r>
          </w:p>
          <w:p w14:paraId="4D3FEE4E" w14:textId="77777777" w:rsidR="00932FA0" w:rsidRDefault="00932FA0" w:rsidP="00932FA0">
            <w:pPr>
              <w:rPr>
                <w:i/>
              </w:rPr>
            </w:pPr>
          </w:p>
          <w:p w14:paraId="28A6093E" w14:textId="77777777" w:rsidR="00932FA0" w:rsidRDefault="00932FA0" w:rsidP="00932FA0">
            <w:pPr>
              <w:rPr>
                <w:i/>
              </w:rPr>
            </w:pPr>
          </w:p>
          <w:p w14:paraId="04BD6060" w14:textId="77777777" w:rsidR="00932FA0" w:rsidRDefault="00932FA0" w:rsidP="00932FA0">
            <w:pPr>
              <w:rPr>
                <w:i/>
              </w:rPr>
            </w:pPr>
          </w:p>
          <w:p w14:paraId="7026F5F9" w14:textId="77777777" w:rsidR="00932FA0" w:rsidRPr="005F3631" w:rsidRDefault="00932FA0" w:rsidP="00932FA0">
            <w:pPr>
              <w:rPr>
                <w:b/>
                <w:sz w:val="24"/>
                <w:szCs w:val="24"/>
                <w:u w:val="single"/>
              </w:rPr>
            </w:pPr>
          </w:p>
        </w:tc>
      </w:tr>
      <w:tr w:rsidR="00932FA0" w14:paraId="4F471350" w14:textId="77777777" w:rsidTr="00932FA0">
        <w:tc>
          <w:tcPr>
            <w:tcW w:w="9288" w:type="dxa"/>
            <w:gridSpan w:val="2"/>
          </w:tcPr>
          <w:p w14:paraId="10125A2A" w14:textId="77777777" w:rsidR="00932FA0" w:rsidRDefault="00932FA0" w:rsidP="00932FA0">
            <w:pPr>
              <w:rPr>
                <w:sz w:val="24"/>
                <w:szCs w:val="24"/>
              </w:rPr>
            </w:pPr>
            <w:r w:rsidRPr="002F5BAD">
              <w:rPr>
                <w:b/>
                <w:sz w:val="24"/>
                <w:szCs w:val="24"/>
              </w:rPr>
              <w:t xml:space="preserve">REFLECTIE </w:t>
            </w:r>
            <w:r w:rsidRPr="002F5BAD">
              <w:rPr>
                <w:sz w:val="24"/>
                <w:szCs w:val="24"/>
              </w:rPr>
              <w:t>op leerdoelen en activiteiten:</w:t>
            </w:r>
          </w:p>
          <w:p w14:paraId="2B19AA37" w14:textId="77777777" w:rsidR="00932FA0" w:rsidRDefault="00932FA0" w:rsidP="00932FA0">
            <w:pPr>
              <w:rPr>
                <w:sz w:val="24"/>
                <w:szCs w:val="24"/>
              </w:rPr>
            </w:pPr>
          </w:p>
          <w:p w14:paraId="12A3D939" w14:textId="77777777" w:rsidR="00932FA0" w:rsidRDefault="00932FA0" w:rsidP="00932FA0">
            <w:pPr>
              <w:rPr>
                <w:sz w:val="24"/>
                <w:szCs w:val="24"/>
              </w:rPr>
            </w:pPr>
          </w:p>
          <w:p w14:paraId="32D11FFF" w14:textId="77777777" w:rsidR="00932FA0" w:rsidRDefault="00932FA0" w:rsidP="00932FA0">
            <w:pPr>
              <w:rPr>
                <w:sz w:val="24"/>
                <w:szCs w:val="24"/>
              </w:rPr>
            </w:pPr>
          </w:p>
          <w:p w14:paraId="1BC54DA2" w14:textId="77777777" w:rsidR="00932FA0" w:rsidRDefault="00932FA0" w:rsidP="00932FA0">
            <w:pPr>
              <w:rPr>
                <w:sz w:val="24"/>
                <w:szCs w:val="24"/>
              </w:rPr>
            </w:pPr>
          </w:p>
          <w:p w14:paraId="7B400B14" w14:textId="77777777" w:rsidR="00932FA0" w:rsidRDefault="00932FA0" w:rsidP="00932FA0">
            <w:pPr>
              <w:rPr>
                <w:sz w:val="24"/>
                <w:szCs w:val="24"/>
              </w:rPr>
            </w:pPr>
          </w:p>
          <w:p w14:paraId="62F5E630" w14:textId="77777777" w:rsidR="00932FA0" w:rsidRDefault="00932FA0" w:rsidP="00932FA0">
            <w:pPr>
              <w:rPr>
                <w:sz w:val="24"/>
                <w:szCs w:val="24"/>
              </w:rPr>
            </w:pPr>
          </w:p>
          <w:p w14:paraId="0E8CBD3F" w14:textId="77777777" w:rsidR="00932FA0" w:rsidRDefault="00932FA0" w:rsidP="00932FA0">
            <w:pPr>
              <w:rPr>
                <w:sz w:val="24"/>
                <w:szCs w:val="24"/>
              </w:rPr>
            </w:pPr>
          </w:p>
          <w:p w14:paraId="4844CC63" w14:textId="77777777" w:rsidR="00932FA0" w:rsidRDefault="00932FA0" w:rsidP="00932FA0">
            <w:pPr>
              <w:rPr>
                <w:sz w:val="24"/>
                <w:szCs w:val="24"/>
              </w:rPr>
            </w:pPr>
          </w:p>
          <w:p w14:paraId="1261DC24" w14:textId="77777777" w:rsidR="00932FA0" w:rsidRPr="005F3631" w:rsidRDefault="00932FA0" w:rsidP="00932FA0">
            <w:pPr>
              <w:rPr>
                <w:b/>
                <w:sz w:val="24"/>
                <w:szCs w:val="24"/>
                <w:u w:val="single"/>
              </w:rPr>
            </w:pPr>
          </w:p>
        </w:tc>
      </w:tr>
    </w:tbl>
    <w:p w14:paraId="74BCD3C7" w14:textId="77777777" w:rsidR="00932FA0" w:rsidRDefault="00932FA0" w:rsidP="00932FA0">
      <w:pPr>
        <w:rPr>
          <w:sz w:val="24"/>
          <w:szCs w:val="24"/>
        </w:rPr>
      </w:pPr>
    </w:p>
    <w:p w14:paraId="0B1572D5" w14:textId="77777777" w:rsidR="00932FA0" w:rsidRPr="005F3631" w:rsidRDefault="00932FA0" w:rsidP="00932FA0">
      <w:pPr>
        <w:rPr>
          <w:sz w:val="52"/>
          <w:szCs w:val="52"/>
        </w:rPr>
      </w:pPr>
    </w:p>
    <w:p w14:paraId="50E2FA78" w14:textId="77777777" w:rsidR="00932FA0" w:rsidRDefault="00932FA0">
      <w:pPr>
        <w:rPr>
          <w:rFonts w:asciiTheme="majorHAnsi" w:eastAsiaTheme="majorEastAsia" w:hAnsiTheme="majorHAnsi" w:cstheme="majorBidi"/>
          <w:color w:val="365F91" w:themeColor="accent1" w:themeShade="BF"/>
          <w:sz w:val="32"/>
          <w:szCs w:val="32"/>
        </w:rPr>
      </w:pPr>
      <w:r>
        <w:br w:type="page"/>
      </w:r>
    </w:p>
    <w:p w14:paraId="2EAFA410" w14:textId="77777777" w:rsidR="00932FA0" w:rsidRDefault="00932FA0" w:rsidP="00932FA0">
      <w:pPr>
        <w:pStyle w:val="Kop1"/>
        <w:sectPr w:rsidR="00932FA0" w:rsidSect="00932FA0">
          <w:headerReference w:type="default" r:id="rId35"/>
          <w:footerReference w:type="default" r:id="rId36"/>
          <w:pgSz w:w="11906" w:h="16838"/>
          <w:pgMar w:top="1135" w:right="1417" w:bottom="851" w:left="1417" w:header="708" w:footer="708" w:gutter="0"/>
          <w:cols w:space="708"/>
          <w:titlePg/>
          <w:docGrid w:linePitch="360"/>
        </w:sectPr>
      </w:pPr>
    </w:p>
    <w:p w14:paraId="2335C4D1" w14:textId="77777777" w:rsidR="00932FA0" w:rsidRDefault="00932FA0" w:rsidP="00932FA0">
      <w:pPr>
        <w:ind w:left="9912"/>
        <w:rPr>
          <w:rFonts w:ascii="Calibri" w:hAnsi="Calibri"/>
          <w:b/>
        </w:rPr>
      </w:pPr>
      <w:r w:rsidRPr="00C66B65">
        <w:rPr>
          <w:rFonts w:ascii="Tahoma" w:hAnsi="Tahoma" w:cs="Tahoma"/>
          <w:b/>
          <w:noProof/>
          <w:color w:val="000000"/>
          <w:sz w:val="44"/>
          <w:szCs w:val="44"/>
          <w:lang w:eastAsia="nl-NL"/>
        </w:rPr>
        <w:lastRenderedPageBreak/>
        <w:drawing>
          <wp:inline distT="0" distB="0" distL="0" distR="0" wp14:anchorId="1F6602C6" wp14:editId="2785356E">
            <wp:extent cx="1958340" cy="526375"/>
            <wp:effectExtent l="0" t="0" r="3810" b="7620"/>
            <wp:docPr id="3" name="Afbeelding 3" descr="Nieuw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euwe afbeeld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5436" cy="563225"/>
                    </a:xfrm>
                    <a:prstGeom prst="rect">
                      <a:avLst/>
                    </a:prstGeom>
                    <a:noFill/>
                    <a:ln>
                      <a:noFill/>
                    </a:ln>
                  </pic:spPr>
                </pic:pic>
              </a:graphicData>
            </a:graphic>
          </wp:inline>
        </w:drawing>
      </w:r>
      <w:r>
        <w:rPr>
          <w:rFonts w:ascii="Calibri" w:hAnsi="Calibri"/>
          <w:b/>
        </w:rPr>
        <w:tab/>
      </w:r>
    </w:p>
    <w:p w14:paraId="60CC58F2" w14:textId="77777777" w:rsidR="00932FA0" w:rsidRPr="001D43EC" w:rsidRDefault="00BE39C0" w:rsidP="00932FA0">
      <w:pPr>
        <w:rPr>
          <w:rFonts w:ascii="Calibri" w:eastAsia="Calibri" w:hAnsi="Calibri" w:cs="Calibri"/>
          <w:b/>
          <w:sz w:val="32"/>
          <w:szCs w:val="32"/>
        </w:rPr>
      </w:pPr>
      <w:r w:rsidRPr="00BE39C0">
        <w:rPr>
          <w:rFonts w:ascii="Calibri" w:eastAsia="Calibri" w:hAnsi="Calibri" w:cs="Calibri"/>
        </w:rPr>
        <w:t>Formulier 4</w:t>
      </w:r>
      <w:r>
        <w:rPr>
          <w:rFonts w:ascii="Calibri" w:eastAsia="Calibri" w:hAnsi="Calibri" w:cs="Calibri"/>
        </w:rPr>
        <w:br/>
      </w:r>
      <w:r w:rsidR="00932FA0">
        <w:rPr>
          <w:rFonts w:ascii="Calibri" w:eastAsia="Calibri" w:hAnsi="Calibri" w:cs="Calibri"/>
          <w:b/>
          <w:sz w:val="32"/>
          <w:szCs w:val="32"/>
        </w:rPr>
        <w:t>Praktijkwerkplan</w:t>
      </w:r>
      <w:r w:rsidR="00932FA0" w:rsidRPr="001D43EC">
        <w:rPr>
          <w:rFonts w:ascii="Calibri" w:eastAsia="Calibri" w:hAnsi="Calibri" w:cs="Calibri"/>
          <w:b/>
          <w:sz w:val="32"/>
          <w:szCs w:val="32"/>
        </w:rPr>
        <w:t xml:space="preserve"> </w:t>
      </w:r>
      <w:r w:rsidR="00932FA0">
        <w:rPr>
          <w:rFonts w:ascii="Calibri" w:eastAsia="Calibri" w:hAnsi="Calibri" w:cs="Calibri"/>
          <w:b/>
          <w:sz w:val="32"/>
          <w:szCs w:val="32"/>
        </w:rPr>
        <w:tab/>
      </w:r>
      <w:r w:rsidR="00932FA0">
        <w:rPr>
          <w:rFonts w:ascii="Calibri" w:eastAsia="Calibri" w:hAnsi="Calibri" w:cs="Calibri"/>
          <w:b/>
          <w:sz w:val="32"/>
          <w:szCs w:val="32"/>
        </w:rPr>
        <w:tab/>
      </w:r>
      <w:r w:rsidR="00932FA0">
        <w:rPr>
          <w:rFonts w:ascii="Calibri" w:eastAsia="Calibri" w:hAnsi="Calibri" w:cs="Calibri"/>
          <w:b/>
          <w:sz w:val="32"/>
          <w:szCs w:val="32"/>
        </w:rPr>
        <w:tab/>
      </w:r>
      <w:r w:rsidR="00932FA0">
        <w:rPr>
          <w:rFonts w:ascii="Calibri" w:eastAsia="Calibri" w:hAnsi="Calibri" w:cs="Calibri"/>
          <w:b/>
          <w:sz w:val="32"/>
          <w:szCs w:val="32"/>
        </w:rPr>
        <w:tab/>
      </w:r>
      <w:r w:rsidR="00932FA0">
        <w:rPr>
          <w:rFonts w:ascii="Calibri" w:eastAsia="Calibri" w:hAnsi="Calibri" w:cs="Calibri"/>
          <w:b/>
          <w:sz w:val="32"/>
          <w:szCs w:val="32"/>
        </w:rPr>
        <w:tab/>
      </w:r>
      <w:r w:rsidR="00932FA0">
        <w:rPr>
          <w:rFonts w:ascii="Calibri" w:eastAsia="Calibri" w:hAnsi="Calibri" w:cs="Calibri"/>
          <w:b/>
          <w:sz w:val="32"/>
          <w:szCs w:val="32"/>
        </w:rPr>
        <w:tab/>
      </w:r>
      <w:r w:rsidR="00932FA0">
        <w:rPr>
          <w:rFonts w:ascii="Calibri" w:eastAsia="Calibri" w:hAnsi="Calibri" w:cs="Calibri"/>
          <w:b/>
          <w:sz w:val="32"/>
          <w:szCs w:val="32"/>
        </w:rPr>
        <w:tab/>
      </w:r>
      <w:r w:rsidR="00932FA0">
        <w:rPr>
          <w:rFonts w:ascii="Calibri" w:eastAsia="Calibri" w:hAnsi="Calibri" w:cs="Calibri"/>
          <w:b/>
          <w:sz w:val="32"/>
          <w:szCs w:val="32"/>
        </w:rPr>
        <w:tab/>
      </w:r>
      <w:r w:rsidR="00932FA0">
        <w:rPr>
          <w:rFonts w:ascii="Calibri" w:eastAsia="Calibri" w:hAnsi="Calibri" w:cs="Calibri"/>
          <w:b/>
          <w:sz w:val="32"/>
          <w:szCs w:val="32"/>
        </w:rPr>
        <w:tab/>
      </w:r>
      <w:r w:rsidR="00932FA0">
        <w:rPr>
          <w:rFonts w:ascii="Calibri" w:eastAsia="Calibri" w:hAnsi="Calibri" w:cs="Calibri"/>
          <w:b/>
          <w:sz w:val="32"/>
          <w:szCs w:val="32"/>
        </w:rPr>
        <w:tab/>
      </w:r>
      <w:r w:rsidR="00932FA0">
        <w:rPr>
          <w:rFonts w:ascii="Calibri" w:eastAsia="Calibri" w:hAnsi="Calibri" w:cs="Calibri"/>
          <w:b/>
          <w:sz w:val="32"/>
          <w:szCs w:val="32"/>
        </w:rPr>
        <w:tab/>
      </w:r>
      <w:r w:rsidR="00932FA0">
        <w:rPr>
          <w:rFonts w:ascii="Calibri" w:eastAsia="Calibri" w:hAnsi="Calibri" w:cs="Calibri"/>
          <w:b/>
          <w:sz w:val="32"/>
          <w:szCs w:val="32"/>
        </w:rPr>
        <w:tab/>
      </w:r>
    </w:p>
    <w:p w14:paraId="1A7D1FA5" w14:textId="77777777" w:rsidR="00932FA0" w:rsidRPr="001D43EC" w:rsidRDefault="00932FA0" w:rsidP="00932FA0">
      <w:pPr>
        <w:rPr>
          <w:rFonts w:ascii="Calibri" w:eastAsia="Calibri" w:hAnsi="Calibri" w:cs="Calibri"/>
          <w:b/>
        </w:rPr>
      </w:pPr>
      <w:r>
        <w:rPr>
          <w:rFonts w:ascii="Calibri" w:eastAsia="Calibri" w:hAnsi="Calibri" w:cs="Calibri"/>
          <w:b/>
        </w:rPr>
        <w:tab/>
      </w:r>
      <w:r>
        <w:rPr>
          <w:rFonts w:ascii="Calibri" w:eastAsia="Calibri" w:hAnsi="Calibri" w:cs="Calibri"/>
          <w:b/>
        </w:rPr>
        <w:tab/>
      </w:r>
      <w:r w:rsidRPr="001D43EC">
        <w:rPr>
          <w:rFonts w:ascii="Calibri" w:eastAsia="Calibri" w:hAnsi="Calibri" w:cs="Calibri"/>
          <w:b/>
        </w:rPr>
        <w:t xml:space="preserve">Gebruik dit formulier voor de uitvoering van de </w:t>
      </w:r>
      <w:r w:rsidR="004C357E">
        <w:rPr>
          <w:rFonts w:ascii="Calibri" w:eastAsia="Calibri" w:hAnsi="Calibri" w:cs="Calibri"/>
          <w:b/>
        </w:rPr>
        <w:t xml:space="preserve">BPV- </w:t>
      </w:r>
      <w:r w:rsidRPr="001D43EC">
        <w:rPr>
          <w:rFonts w:ascii="Calibri" w:eastAsia="Calibri" w:hAnsi="Calibri" w:cs="Calibri"/>
          <w:b/>
        </w:rPr>
        <w:t xml:space="preserve">opdrachten. </w:t>
      </w:r>
    </w:p>
    <w:p w14:paraId="4D33CDB7" w14:textId="77777777" w:rsidR="00932FA0" w:rsidRPr="001D43EC" w:rsidRDefault="00932FA0" w:rsidP="00932FA0">
      <w:pPr>
        <w:rPr>
          <w:rFonts w:ascii="Calibri" w:eastAsia="Calibri" w:hAnsi="Calibri" w:cs="Calibri"/>
          <w:b/>
        </w:rPr>
      </w:pPr>
      <w:r>
        <w:rPr>
          <w:rFonts w:ascii="Calibri" w:eastAsia="Calibri" w:hAnsi="Calibri" w:cs="Calibri"/>
          <w:b/>
        </w:rPr>
        <w:tab/>
      </w:r>
      <w:r>
        <w:rPr>
          <w:rFonts w:ascii="Calibri" w:eastAsia="Calibri" w:hAnsi="Calibri" w:cs="Calibri"/>
          <w:b/>
        </w:rPr>
        <w:tab/>
      </w:r>
      <w:r w:rsidRPr="001D43EC">
        <w:rPr>
          <w:rFonts w:ascii="Calibri" w:eastAsia="Calibri" w:hAnsi="Calibri" w:cs="Calibri"/>
          <w:b/>
        </w:rPr>
        <w:t>Voor iedere nieuwe BPV-periode maak je een nieuw activiteitenplan.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4"/>
        <w:gridCol w:w="3278"/>
        <w:gridCol w:w="3536"/>
        <w:gridCol w:w="3536"/>
      </w:tblGrid>
      <w:tr w:rsidR="00932FA0" w:rsidRPr="001D43EC" w14:paraId="73AF0C7B" w14:textId="77777777" w:rsidTr="00932FA0">
        <w:tc>
          <w:tcPr>
            <w:tcW w:w="3794" w:type="dxa"/>
          </w:tcPr>
          <w:p w14:paraId="5767B7FA" w14:textId="77777777" w:rsidR="00932FA0" w:rsidRPr="001D43EC" w:rsidRDefault="00932FA0" w:rsidP="00932FA0">
            <w:pPr>
              <w:rPr>
                <w:rFonts w:ascii="Calibri" w:eastAsia="Calibri" w:hAnsi="Calibri" w:cs="Calibri"/>
              </w:rPr>
            </w:pPr>
            <w:r w:rsidRPr="001D43EC">
              <w:rPr>
                <w:rFonts w:ascii="Calibri" w:eastAsia="Calibri" w:hAnsi="Calibri" w:cs="Calibri"/>
              </w:rPr>
              <w:t>Naam student</w:t>
            </w:r>
          </w:p>
        </w:tc>
        <w:tc>
          <w:tcPr>
            <w:tcW w:w="3278" w:type="dxa"/>
          </w:tcPr>
          <w:p w14:paraId="4109CB23" w14:textId="77777777" w:rsidR="00932FA0" w:rsidRPr="001D43EC" w:rsidRDefault="00932FA0" w:rsidP="00932FA0">
            <w:pPr>
              <w:rPr>
                <w:rFonts w:ascii="Calibri" w:eastAsia="Calibri" w:hAnsi="Calibri" w:cs="Calibri"/>
              </w:rPr>
            </w:pPr>
          </w:p>
        </w:tc>
        <w:tc>
          <w:tcPr>
            <w:tcW w:w="3536" w:type="dxa"/>
          </w:tcPr>
          <w:p w14:paraId="2FC2C4F9" w14:textId="77777777" w:rsidR="00932FA0" w:rsidRPr="001D43EC" w:rsidRDefault="00932FA0" w:rsidP="00932FA0">
            <w:pPr>
              <w:rPr>
                <w:rFonts w:ascii="Calibri" w:eastAsia="Calibri" w:hAnsi="Calibri" w:cs="Calibri"/>
              </w:rPr>
            </w:pPr>
            <w:r w:rsidRPr="001D43EC">
              <w:rPr>
                <w:rFonts w:ascii="Calibri" w:eastAsia="Calibri" w:hAnsi="Calibri" w:cs="Calibri"/>
              </w:rPr>
              <w:t>Naam studieloopbaanbegeleider</w:t>
            </w:r>
          </w:p>
        </w:tc>
        <w:tc>
          <w:tcPr>
            <w:tcW w:w="3536" w:type="dxa"/>
          </w:tcPr>
          <w:p w14:paraId="5E0B5454" w14:textId="77777777" w:rsidR="00932FA0" w:rsidRPr="001D43EC" w:rsidRDefault="00932FA0" w:rsidP="00932FA0">
            <w:pPr>
              <w:rPr>
                <w:rFonts w:ascii="Calibri" w:eastAsia="Calibri" w:hAnsi="Calibri" w:cs="Calibri"/>
              </w:rPr>
            </w:pPr>
          </w:p>
        </w:tc>
      </w:tr>
      <w:tr w:rsidR="00932FA0" w:rsidRPr="001D43EC" w14:paraId="33412920" w14:textId="77777777" w:rsidTr="00932FA0">
        <w:tc>
          <w:tcPr>
            <w:tcW w:w="3794" w:type="dxa"/>
          </w:tcPr>
          <w:p w14:paraId="1D7EAF17" w14:textId="77777777" w:rsidR="00932FA0" w:rsidRPr="001D43EC" w:rsidRDefault="00932FA0" w:rsidP="00932FA0">
            <w:pPr>
              <w:rPr>
                <w:rFonts w:ascii="Calibri" w:eastAsia="Calibri" w:hAnsi="Calibri" w:cs="Calibri"/>
              </w:rPr>
            </w:pPr>
            <w:r w:rsidRPr="001D43EC">
              <w:rPr>
                <w:rFonts w:ascii="Calibri" w:eastAsia="Calibri" w:hAnsi="Calibri" w:cs="Calibri"/>
              </w:rPr>
              <w:t>Opleiding en groepsnummer</w:t>
            </w:r>
          </w:p>
        </w:tc>
        <w:tc>
          <w:tcPr>
            <w:tcW w:w="3278" w:type="dxa"/>
          </w:tcPr>
          <w:p w14:paraId="200FC81E" w14:textId="77777777" w:rsidR="00932FA0" w:rsidRPr="001D43EC" w:rsidRDefault="00932FA0" w:rsidP="00932FA0">
            <w:pPr>
              <w:rPr>
                <w:rFonts w:ascii="Calibri" w:eastAsia="Calibri" w:hAnsi="Calibri" w:cs="Calibri"/>
              </w:rPr>
            </w:pPr>
          </w:p>
        </w:tc>
        <w:tc>
          <w:tcPr>
            <w:tcW w:w="3536" w:type="dxa"/>
          </w:tcPr>
          <w:p w14:paraId="187CFAAC" w14:textId="77777777" w:rsidR="00932FA0" w:rsidRPr="001D43EC" w:rsidRDefault="00932FA0" w:rsidP="00932FA0">
            <w:pPr>
              <w:rPr>
                <w:rFonts w:ascii="Calibri" w:eastAsia="Calibri" w:hAnsi="Calibri" w:cs="Calibri"/>
              </w:rPr>
            </w:pPr>
            <w:r w:rsidRPr="001D43EC">
              <w:rPr>
                <w:rFonts w:ascii="Calibri" w:eastAsia="Calibri" w:hAnsi="Calibri" w:cs="Calibri"/>
              </w:rPr>
              <w:t>Naam praktijkopleider</w:t>
            </w:r>
          </w:p>
        </w:tc>
        <w:tc>
          <w:tcPr>
            <w:tcW w:w="3536" w:type="dxa"/>
          </w:tcPr>
          <w:p w14:paraId="0DA94ED0" w14:textId="77777777" w:rsidR="00932FA0" w:rsidRPr="001D43EC" w:rsidRDefault="00932FA0" w:rsidP="00932FA0">
            <w:pPr>
              <w:rPr>
                <w:rFonts w:ascii="Calibri" w:eastAsia="Calibri" w:hAnsi="Calibri" w:cs="Calibri"/>
              </w:rPr>
            </w:pPr>
          </w:p>
        </w:tc>
      </w:tr>
      <w:tr w:rsidR="00932FA0" w:rsidRPr="001D43EC" w14:paraId="52F8B902" w14:textId="77777777" w:rsidTr="00932FA0">
        <w:tc>
          <w:tcPr>
            <w:tcW w:w="3794" w:type="dxa"/>
          </w:tcPr>
          <w:p w14:paraId="65D386DE" w14:textId="77777777" w:rsidR="00932FA0" w:rsidRPr="001D43EC" w:rsidRDefault="00932FA0" w:rsidP="00932FA0">
            <w:pPr>
              <w:rPr>
                <w:rFonts w:ascii="Calibri" w:eastAsia="Calibri" w:hAnsi="Calibri" w:cs="Calibri"/>
              </w:rPr>
            </w:pPr>
            <w:r w:rsidRPr="001D43EC">
              <w:rPr>
                <w:rFonts w:ascii="Calibri" w:eastAsia="Calibri" w:hAnsi="Calibri" w:cs="Calibri"/>
              </w:rPr>
              <w:t>Zorginstelling</w:t>
            </w:r>
          </w:p>
        </w:tc>
        <w:tc>
          <w:tcPr>
            <w:tcW w:w="3278" w:type="dxa"/>
          </w:tcPr>
          <w:p w14:paraId="7EE9CF1B" w14:textId="77777777" w:rsidR="00932FA0" w:rsidRPr="001D43EC" w:rsidRDefault="00932FA0" w:rsidP="00932FA0">
            <w:pPr>
              <w:rPr>
                <w:rFonts w:ascii="Calibri" w:eastAsia="Calibri" w:hAnsi="Calibri" w:cs="Calibri"/>
              </w:rPr>
            </w:pPr>
          </w:p>
        </w:tc>
        <w:tc>
          <w:tcPr>
            <w:tcW w:w="3536" w:type="dxa"/>
          </w:tcPr>
          <w:p w14:paraId="6ABB448E" w14:textId="77777777" w:rsidR="00932FA0" w:rsidRPr="001D43EC" w:rsidRDefault="00932FA0" w:rsidP="00932FA0">
            <w:pPr>
              <w:rPr>
                <w:rFonts w:ascii="Calibri" w:eastAsia="Calibri" w:hAnsi="Calibri" w:cs="Calibri"/>
              </w:rPr>
            </w:pPr>
            <w:r w:rsidRPr="001D43EC">
              <w:rPr>
                <w:rFonts w:ascii="Calibri" w:eastAsia="Calibri" w:hAnsi="Calibri" w:cs="Calibri"/>
              </w:rPr>
              <w:t xml:space="preserve">Naam </w:t>
            </w:r>
            <w:r>
              <w:rPr>
                <w:rFonts w:ascii="Calibri" w:eastAsia="Calibri" w:hAnsi="Calibri" w:cs="Calibri"/>
              </w:rPr>
              <w:t>werkbegeleider</w:t>
            </w:r>
          </w:p>
        </w:tc>
        <w:tc>
          <w:tcPr>
            <w:tcW w:w="3536" w:type="dxa"/>
          </w:tcPr>
          <w:p w14:paraId="2D41DE45" w14:textId="77777777" w:rsidR="00932FA0" w:rsidRPr="001D43EC" w:rsidRDefault="00932FA0" w:rsidP="00932FA0">
            <w:pPr>
              <w:rPr>
                <w:rFonts w:ascii="Calibri" w:eastAsia="Calibri" w:hAnsi="Calibri" w:cs="Calibri"/>
              </w:rPr>
            </w:pPr>
          </w:p>
        </w:tc>
      </w:tr>
      <w:tr w:rsidR="00932FA0" w:rsidRPr="001D43EC" w14:paraId="0DDB021F" w14:textId="77777777" w:rsidTr="00932FA0">
        <w:tc>
          <w:tcPr>
            <w:tcW w:w="3794" w:type="dxa"/>
          </w:tcPr>
          <w:p w14:paraId="2ADE678E" w14:textId="77777777" w:rsidR="00932FA0" w:rsidRPr="001D43EC" w:rsidRDefault="00932FA0" w:rsidP="00932FA0">
            <w:pPr>
              <w:rPr>
                <w:rFonts w:ascii="Calibri" w:eastAsia="Calibri" w:hAnsi="Calibri" w:cs="Calibri"/>
              </w:rPr>
            </w:pPr>
            <w:r w:rsidRPr="001D43EC">
              <w:rPr>
                <w:rFonts w:ascii="Calibri" w:eastAsia="Calibri" w:hAnsi="Calibri" w:cs="Calibri"/>
              </w:rPr>
              <w:t>Afdeling / BPV-plaats</w:t>
            </w:r>
          </w:p>
        </w:tc>
        <w:tc>
          <w:tcPr>
            <w:tcW w:w="3278" w:type="dxa"/>
          </w:tcPr>
          <w:p w14:paraId="313786A8" w14:textId="77777777" w:rsidR="00932FA0" w:rsidRPr="001D43EC" w:rsidRDefault="00932FA0" w:rsidP="00932FA0">
            <w:pPr>
              <w:rPr>
                <w:rFonts w:ascii="Calibri" w:eastAsia="Calibri" w:hAnsi="Calibri" w:cs="Calibri"/>
              </w:rPr>
            </w:pPr>
          </w:p>
        </w:tc>
        <w:tc>
          <w:tcPr>
            <w:tcW w:w="3536" w:type="dxa"/>
          </w:tcPr>
          <w:p w14:paraId="3A35AD3A" w14:textId="77777777" w:rsidR="00932FA0" w:rsidRPr="001D43EC" w:rsidRDefault="00932FA0" w:rsidP="00932FA0">
            <w:pPr>
              <w:rPr>
                <w:rFonts w:ascii="Calibri" w:eastAsia="Calibri" w:hAnsi="Calibri" w:cs="Calibri"/>
              </w:rPr>
            </w:pPr>
            <w:r w:rsidRPr="001D43EC">
              <w:rPr>
                <w:rFonts w:ascii="Calibri" w:eastAsia="Calibri" w:hAnsi="Calibri" w:cs="Calibri"/>
              </w:rPr>
              <w:t xml:space="preserve">Datum + paraaf akkoord </w:t>
            </w:r>
          </w:p>
        </w:tc>
        <w:tc>
          <w:tcPr>
            <w:tcW w:w="3536" w:type="dxa"/>
          </w:tcPr>
          <w:p w14:paraId="38436DE0" w14:textId="77777777" w:rsidR="00932FA0" w:rsidRPr="001D43EC" w:rsidRDefault="00932FA0" w:rsidP="00932FA0">
            <w:pPr>
              <w:rPr>
                <w:rFonts w:ascii="Calibri" w:eastAsia="Calibri" w:hAnsi="Calibri" w:cs="Calibri"/>
              </w:rPr>
            </w:pPr>
          </w:p>
        </w:tc>
      </w:tr>
    </w:tbl>
    <w:p w14:paraId="25ED0746" w14:textId="77777777" w:rsidR="00932FA0" w:rsidRPr="001D43EC" w:rsidRDefault="00932FA0" w:rsidP="00932FA0">
      <w:pPr>
        <w:rPr>
          <w:rFonts w:ascii="Calibri" w:eastAsia="Calibri" w:hAnsi="Calibri" w:cs="Calibri"/>
        </w:rPr>
      </w:pPr>
    </w:p>
    <w:tbl>
      <w:tblPr>
        <w:tblW w:w="14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04"/>
        <w:gridCol w:w="982"/>
        <w:gridCol w:w="992"/>
        <w:gridCol w:w="4707"/>
        <w:gridCol w:w="3657"/>
      </w:tblGrid>
      <w:tr w:rsidR="00932FA0" w:rsidRPr="001D43EC" w14:paraId="7BCECE6C" w14:textId="77777777" w:rsidTr="00932FA0">
        <w:tc>
          <w:tcPr>
            <w:tcW w:w="3804" w:type="dxa"/>
            <w:shd w:val="clear" w:color="auto" w:fill="BFBFBF"/>
          </w:tcPr>
          <w:p w14:paraId="113CE21F" w14:textId="77777777" w:rsidR="00932FA0" w:rsidRPr="001D43EC" w:rsidRDefault="00932FA0" w:rsidP="00932FA0">
            <w:pPr>
              <w:rPr>
                <w:rFonts w:ascii="Calibri" w:eastAsia="Calibri" w:hAnsi="Calibri" w:cs="Calibri"/>
                <w:b/>
              </w:rPr>
            </w:pPr>
            <w:r>
              <w:rPr>
                <w:rFonts w:ascii="Calibri" w:eastAsia="Calibri" w:hAnsi="Calibri" w:cs="Calibri"/>
                <w:b/>
              </w:rPr>
              <w:t>N</w:t>
            </w:r>
            <w:r w:rsidRPr="001D43EC">
              <w:rPr>
                <w:rFonts w:ascii="Calibri" w:eastAsia="Calibri" w:hAnsi="Calibri" w:cs="Calibri"/>
                <w:b/>
              </w:rPr>
              <w:t>ummer + titel opdracht</w:t>
            </w:r>
          </w:p>
          <w:p w14:paraId="67BB82FF" w14:textId="77777777" w:rsidR="00932FA0" w:rsidRPr="001D43EC" w:rsidRDefault="00932FA0" w:rsidP="00932FA0">
            <w:pPr>
              <w:rPr>
                <w:rFonts w:ascii="Calibri" w:eastAsia="Calibri" w:hAnsi="Calibri" w:cs="Calibri"/>
              </w:rPr>
            </w:pPr>
          </w:p>
        </w:tc>
        <w:tc>
          <w:tcPr>
            <w:tcW w:w="1974" w:type="dxa"/>
            <w:gridSpan w:val="2"/>
            <w:shd w:val="clear" w:color="auto" w:fill="BFBFBF"/>
          </w:tcPr>
          <w:p w14:paraId="1F9D5245" w14:textId="77777777" w:rsidR="00932FA0" w:rsidRPr="001D43EC" w:rsidRDefault="00932FA0" w:rsidP="00932FA0">
            <w:pPr>
              <w:jc w:val="center"/>
              <w:rPr>
                <w:rFonts w:ascii="Calibri" w:eastAsia="Calibri" w:hAnsi="Calibri" w:cs="Calibri"/>
              </w:rPr>
            </w:pPr>
            <w:r w:rsidRPr="001D43EC">
              <w:rPr>
                <w:rFonts w:ascii="Calibri" w:eastAsia="Calibri" w:hAnsi="Calibri" w:cs="Calibri"/>
                <w:b/>
              </w:rPr>
              <w:t>Tijdsplanning</w:t>
            </w:r>
            <w:r w:rsidRPr="001D43EC">
              <w:rPr>
                <w:rFonts w:ascii="Calibri" w:eastAsia="Calibri" w:hAnsi="Calibri" w:cs="Calibri"/>
              </w:rPr>
              <w:t xml:space="preserve"> </w:t>
            </w:r>
          </w:p>
          <w:p w14:paraId="7169EE8A" w14:textId="77777777" w:rsidR="00932FA0" w:rsidRPr="001D43EC" w:rsidRDefault="00932FA0" w:rsidP="00932FA0">
            <w:pPr>
              <w:rPr>
                <w:rFonts w:ascii="Calibri" w:eastAsia="Calibri" w:hAnsi="Calibri" w:cs="Calibri"/>
                <w:b/>
              </w:rPr>
            </w:pPr>
            <w:r w:rsidRPr="001D43EC">
              <w:rPr>
                <w:rFonts w:ascii="Calibri" w:eastAsia="Calibri" w:hAnsi="Calibri" w:cs="Calibri"/>
              </w:rPr>
              <w:t>Start</w:t>
            </w:r>
            <w:r w:rsidRPr="001D43EC">
              <w:rPr>
                <w:rFonts w:ascii="Calibri" w:eastAsia="Calibri" w:hAnsi="Calibri" w:cs="Calibri"/>
              </w:rPr>
              <w:tab/>
              <w:t xml:space="preserve">   Afronding</w:t>
            </w:r>
          </w:p>
        </w:tc>
        <w:tc>
          <w:tcPr>
            <w:tcW w:w="4707" w:type="dxa"/>
            <w:shd w:val="clear" w:color="auto" w:fill="BFBFBF"/>
          </w:tcPr>
          <w:p w14:paraId="07F11D4C" w14:textId="77777777" w:rsidR="00932FA0" w:rsidRPr="001D43EC" w:rsidRDefault="00932FA0" w:rsidP="00932FA0">
            <w:pPr>
              <w:rPr>
                <w:rFonts w:ascii="Calibri" w:eastAsia="Calibri" w:hAnsi="Calibri" w:cs="Calibri"/>
                <w:b/>
              </w:rPr>
            </w:pPr>
            <w:r w:rsidRPr="001D43EC">
              <w:rPr>
                <w:rFonts w:ascii="Calibri" w:eastAsia="Calibri" w:hAnsi="Calibri" w:cs="Calibri"/>
                <w:b/>
              </w:rPr>
              <w:t>Activiteiten:</w:t>
            </w:r>
          </w:p>
          <w:p w14:paraId="47FD9525" w14:textId="77777777" w:rsidR="00932FA0" w:rsidRPr="001D43EC" w:rsidRDefault="00932FA0" w:rsidP="00932FA0">
            <w:pPr>
              <w:rPr>
                <w:rFonts w:ascii="Calibri" w:eastAsia="Calibri" w:hAnsi="Calibri" w:cs="Calibri"/>
              </w:rPr>
            </w:pPr>
            <w:r w:rsidRPr="001D43EC">
              <w:rPr>
                <w:rFonts w:ascii="Calibri" w:eastAsia="Calibri" w:hAnsi="Calibri" w:cs="Calibri"/>
              </w:rPr>
              <w:t>Wat ga ik doen, w</w:t>
            </w:r>
            <w:r>
              <w:rPr>
                <w:rFonts w:ascii="Calibri" w:eastAsia="Calibri" w:hAnsi="Calibri" w:cs="Calibri"/>
              </w:rPr>
              <w:t xml:space="preserve">elke begeleiding heb ik </w:t>
            </w:r>
            <w:r w:rsidRPr="001D43EC">
              <w:rPr>
                <w:rFonts w:ascii="Calibri" w:eastAsia="Calibri" w:hAnsi="Calibri" w:cs="Calibri"/>
              </w:rPr>
              <w:t>daarbij nodig?</w:t>
            </w:r>
          </w:p>
        </w:tc>
        <w:tc>
          <w:tcPr>
            <w:tcW w:w="3657" w:type="dxa"/>
            <w:shd w:val="clear" w:color="auto" w:fill="BFBFBF"/>
          </w:tcPr>
          <w:p w14:paraId="664F908B" w14:textId="77777777" w:rsidR="00932FA0" w:rsidRPr="001D43EC" w:rsidRDefault="00932FA0" w:rsidP="00932FA0">
            <w:pPr>
              <w:rPr>
                <w:rFonts w:ascii="Calibri" w:eastAsia="Calibri" w:hAnsi="Calibri" w:cs="Calibri"/>
                <w:b/>
              </w:rPr>
            </w:pPr>
            <w:r w:rsidRPr="001D43EC">
              <w:rPr>
                <w:rFonts w:ascii="Calibri" w:eastAsia="Calibri" w:hAnsi="Calibri" w:cs="Calibri"/>
                <w:b/>
              </w:rPr>
              <w:t>Evaluatie/bewijsstukken:</w:t>
            </w:r>
          </w:p>
          <w:p w14:paraId="1569181D" w14:textId="77777777" w:rsidR="00932FA0" w:rsidRPr="001D43EC" w:rsidRDefault="00932FA0" w:rsidP="00932FA0">
            <w:pPr>
              <w:rPr>
                <w:rFonts w:ascii="Calibri" w:eastAsia="Calibri" w:hAnsi="Calibri" w:cs="Calibri"/>
              </w:rPr>
            </w:pPr>
            <w:r w:rsidRPr="001D43EC">
              <w:rPr>
                <w:rFonts w:ascii="Calibri" w:eastAsia="Calibri" w:hAnsi="Calibri" w:cs="Calibri"/>
              </w:rPr>
              <w:t>Heb ik mijn planning behaald? Waaruit blijkt dat?</w:t>
            </w:r>
          </w:p>
        </w:tc>
      </w:tr>
      <w:tr w:rsidR="00932FA0" w:rsidRPr="001D43EC" w14:paraId="433E8525" w14:textId="77777777" w:rsidTr="00932FA0">
        <w:tc>
          <w:tcPr>
            <w:tcW w:w="3804" w:type="dxa"/>
            <w:shd w:val="clear" w:color="auto" w:fill="auto"/>
          </w:tcPr>
          <w:p w14:paraId="47D206C9" w14:textId="77777777" w:rsidR="00932FA0" w:rsidRPr="001D43EC" w:rsidRDefault="00932FA0" w:rsidP="00932FA0">
            <w:pPr>
              <w:rPr>
                <w:rFonts w:ascii="Calibri" w:eastAsia="Calibri" w:hAnsi="Calibri" w:cs="Calibri"/>
              </w:rPr>
            </w:pPr>
          </w:p>
          <w:p w14:paraId="5F5B291B" w14:textId="77777777" w:rsidR="00932FA0" w:rsidRPr="001D43EC" w:rsidRDefault="00932FA0" w:rsidP="00932FA0">
            <w:pPr>
              <w:rPr>
                <w:rFonts w:ascii="Calibri" w:eastAsia="Calibri" w:hAnsi="Calibri" w:cs="Calibri"/>
              </w:rPr>
            </w:pPr>
          </w:p>
          <w:p w14:paraId="4744D3B7" w14:textId="77777777" w:rsidR="00932FA0" w:rsidRPr="001D43EC" w:rsidRDefault="00932FA0" w:rsidP="00932FA0">
            <w:pPr>
              <w:rPr>
                <w:rFonts w:ascii="Calibri" w:eastAsia="Calibri" w:hAnsi="Calibri" w:cs="Calibri"/>
              </w:rPr>
            </w:pPr>
          </w:p>
          <w:p w14:paraId="367AE454" w14:textId="77777777" w:rsidR="00932FA0" w:rsidRPr="001D43EC" w:rsidRDefault="00932FA0" w:rsidP="00932FA0">
            <w:pPr>
              <w:rPr>
                <w:rFonts w:ascii="Calibri" w:eastAsia="Calibri" w:hAnsi="Calibri" w:cs="Calibri"/>
              </w:rPr>
            </w:pPr>
          </w:p>
        </w:tc>
        <w:tc>
          <w:tcPr>
            <w:tcW w:w="982" w:type="dxa"/>
            <w:shd w:val="clear" w:color="auto" w:fill="auto"/>
          </w:tcPr>
          <w:p w14:paraId="239643FB" w14:textId="77777777" w:rsidR="00932FA0" w:rsidRPr="001D43EC" w:rsidRDefault="00932FA0" w:rsidP="00932FA0">
            <w:pPr>
              <w:rPr>
                <w:rFonts w:ascii="Calibri" w:eastAsia="Calibri" w:hAnsi="Calibri" w:cs="Calibri"/>
              </w:rPr>
            </w:pPr>
          </w:p>
        </w:tc>
        <w:tc>
          <w:tcPr>
            <w:tcW w:w="992" w:type="dxa"/>
            <w:shd w:val="clear" w:color="auto" w:fill="auto"/>
          </w:tcPr>
          <w:p w14:paraId="56BAC960" w14:textId="77777777" w:rsidR="00932FA0" w:rsidRPr="001D43EC" w:rsidRDefault="00932FA0" w:rsidP="00932FA0">
            <w:pPr>
              <w:rPr>
                <w:rFonts w:ascii="Calibri" w:eastAsia="Calibri" w:hAnsi="Calibri" w:cs="Calibri"/>
              </w:rPr>
            </w:pPr>
          </w:p>
        </w:tc>
        <w:tc>
          <w:tcPr>
            <w:tcW w:w="4707" w:type="dxa"/>
            <w:shd w:val="clear" w:color="auto" w:fill="auto"/>
          </w:tcPr>
          <w:p w14:paraId="56CC55DE" w14:textId="77777777" w:rsidR="00932FA0" w:rsidRPr="001D43EC" w:rsidRDefault="00932FA0" w:rsidP="00932FA0">
            <w:pPr>
              <w:rPr>
                <w:rFonts w:ascii="Calibri" w:eastAsia="Calibri" w:hAnsi="Calibri" w:cs="Calibri"/>
              </w:rPr>
            </w:pPr>
          </w:p>
        </w:tc>
        <w:tc>
          <w:tcPr>
            <w:tcW w:w="3657" w:type="dxa"/>
            <w:shd w:val="clear" w:color="auto" w:fill="auto"/>
          </w:tcPr>
          <w:p w14:paraId="7807185C" w14:textId="77777777" w:rsidR="00932FA0" w:rsidRPr="001D43EC" w:rsidRDefault="00932FA0" w:rsidP="00932FA0">
            <w:pPr>
              <w:rPr>
                <w:rFonts w:ascii="Calibri" w:eastAsia="Calibri" w:hAnsi="Calibri" w:cs="Calibri"/>
              </w:rPr>
            </w:pPr>
          </w:p>
        </w:tc>
      </w:tr>
      <w:tr w:rsidR="00932FA0" w:rsidRPr="001D43EC" w14:paraId="53DB45F1" w14:textId="77777777" w:rsidTr="00932FA0">
        <w:tc>
          <w:tcPr>
            <w:tcW w:w="3804" w:type="dxa"/>
            <w:shd w:val="clear" w:color="auto" w:fill="auto"/>
          </w:tcPr>
          <w:p w14:paraId="5086C2DE" w14:textId="77777777" w:rsidR="00932FA0" w:rsidRPr="001D43EC" w:rsidRDefault="00932FA0" w:rsidP="00932FA0">
            <w:pPr>
              <w:rPr>
                <w:rFonts w:ascii="Calibri" w:eastAsia="Calibri" w:hAnsi="Calibri" w:cs="Calibri"/>
              </w:rPr>
            </w:pPr>
          </w:p>
          <w:p w14:paraId="5CEEA41A" w14:textId="77777777" w:rsidR="00932FA0" w:rsidRPr="001D43EC" w:rsidRDefault="00932FA0" w:rsidP="00932FA0">
            <w:pPr>
              <w:rPr>
                <w:rFonts w:ascii="Calibri" w:eastAsia="Calibri" w:hAnsi="Calibri" w:cs="Calibri"/>
              </w:rPr>
            </w:pPr>
          </w:p>
          <w:p w14:paraId="4A1A5109" w14:textId="77777777" w:rsidR="00932FA0" w:rsidRPr="001D43EC" w:rsidRDefault="00932FA0" w:rsidP="00932FA0">
            <w:pPr>
              <w:rPr>
                <w:rFonts w:ascii="Calibri" w:eastAsia="Calibri" w:hAnsi="Calibri" w:cs="Calibri"/>
              </w:rPr>
            </w:pPr>
          </w:p>
          <w:p w14:paraId="6EA3AD12" w14:textId="77777777" w:rsidR="00932FA0" w:rsidRPr="001D43EC" w:rsidRDefault="00932FA0" w:rsidP="00932FA0">
            <w:pPr>
              <w:rPr>
                <w:rFonts w:ascii="Calibri" w:eastAsia="Calibri" w:hAnsi="Calibri" w:cs="Calibri"/>
              </w:rPr>
            </w:pPr>
          </w:p>
        </w:tc>
        <w:tc>
          <w:tcPr>
            <w:tcW w:w="982" w:type="dxa"/>
            <w:shd w:val="clear" w:color="auto" w:fill="auto"/>
          </w:tcPr>
          <w:p w14:paraId="18336D79" w14:textId="77777777" w:rsidR="00932FA0" w:rsidRPr="001D43EC" w:rsidRDefault="00932FA0" w:rsidP="00932FA0">
            <w:pPr>
              <w:rPr>
                <w:rFonts w:ascii="Calibri" w:eastAsia="Calibri" w:hAnsi="Calibri" w:cs="Calibri"/>
              </w:rPr>
            </w:pPr>
          </w:p>
        </w:tc>
        <w:tc>
          <w:tcPr>
            <w:tcW w:w="992" w:type="dxa"/>
            <w:shd w:val="clear" w:color="auto" w:fill="auto"/>
          </w:tcPr>
          <w:p w14:paraId="07FB7E06" w14:textId="77777777" w:rsidR="00932FA0" w:rsidRPr="001D43EC" w:rsidRDefault="00932FA0" w:rsidP="00932FA0">
            <w:pPr>
              <w:rPr>
                <w:rFonts w:ascii="Calibri" w:eastAsia="Calibri" w:hAnsi="Calibri" w:cs="Calibri"/>
              </w:rPr>
            </w:pPr>
          </w:p>
        </w:tc>
        <w:tc>
          <w:tcPr>
            <w:tcW w:w="4707" w:type="dxa"/>
            <w:shd w:val="clear" w:color="auto" w:fill="auto"/>
          </w:tcPr>
          <w:p w14:paraId="561E4F18" w14:textId="77777777" w:rsidR="00932FA0" w:rsidRPr="001D43EC" w:rsidRDefault="00932FA0" w:rsidP="00932FA0">
            <w:pPr>
              <w:rPr>
                <w:rFonts w:ascii="Calibri" w:eastAsia="Calibri" w:hAnsi="Calibri" w:cs="Calibri"/>
              </w:rPr>
            </w:pPr>
          </w:p>
        </w:tc>
        <w:tc>
          <w:tcPr>
            <w:tcW w:w="3657" w:type="dxa"/>
            <w:shd w:val="clear" w:color="auto" w:fill="auto"/>
          </w:tcPr>
          <w:p w14:paraId="63CD3E48" w14:textId="77777777" w:rsidR="00932FA0" w:rsidRPr="001D43EC" w:rsidRDefault="00932FA0" w:rsidP="00932FA0">
            <w:pPr>
              <w:rPr>
                <w:rFonts w:ascii="Calibri" w:eastAsia="Calibri" w:hAnsi="Calibri" w:cs="Calibri"/>
              </w:rPr>
            </w:pPr>
          </w:p>
        </w:tc>
      </w:tr>
      <w:tr w:rsidR="00932FA0" w:rsidRPr="001D43EC" w14:paraId="5CED6E6C" w14:textId="77777777" w:rsidTr="00932FA0">
        <w:tc>
          <w:tcPr>
            <w:tcW w:w="3804" w:type="dxa"/>
            <w:shd w:val="clear" w:color="auto" w:fill="auto"/>
          </w:tcPr>
          <w:p w14:paraId="1E171D13" w14:textId="77777777" w:rsidR="00932FA0" w:rsidRPr="001D43EC" w:rsidRDefault="00932FA0" w:rsidP="00932FA0">
            <w:pPr>
              <w:rPr>
                <w:rFonts w:ascii="Calibri" w:eastAsia="Calibri" w:hAnsi="Calibri" w:cs="Calibri"/>
              </w:rPr>
            </w:pPr>
          </w:p>
          <w:p w14:paraId="77C3124E" w14:textId="77777777" w:rsidR="00932FA0" w:rsidRPr="001D43EC" w:rsidRDefault="00932FA0" w:rsidP="00932FA0">
            <w:pPr>
              <w:rPr>
                <w:rFonts w:ascii="Calibri" w:eastAsia="Calibri" w:hAnsi="Calibri" w:cs="Calibri"/>
              </w:rPr>
            </w:pPr>
          </w:p>
          <w:p w14:paraId="11A22137" w14:textId="77777777" w:rsidR="00932FA0" w:rsidRPr="001D43EC" w:rsidRDefault="00932FA0" w:rsidP="00932FA0">
            <w:pPr>
              <w:rPr>
                <w:rFonts w:ascii="Calibri" w:eastAsia="Calibri" w:hAnsi="Calibri" w:cs="Calibri"/>
              </w:rPr>
            </w:pPr>
          </w:p>
          <w:p w14:paraId="13E0FD98" w14:textId="77777777" w:rsidR="00932FA0" w:rsidRPr="001D43EC" w:rsidRDefault="00932FA0" w:rsidP="00932FA0">
            <w:pPr>
              <w:rPr>
                <w:rFonts w:ascii="Calibri" w:eastAsia="Calibri" w:hAnsi="Calibri" w:cs="Calibri"/>
              </w:rPr>
            </w:pPr>
          </w:p>
        </w:tc>
        <w:tc>
          <w:tcPr>
            <w:tcW w:w="982" w:type="dxa"/>
            <w:shd w:val="clear" w:color="auto" w:fill="auto"/>
          </w:tcPr>
          <w:p w14:paraId="396D760D" w14:textId="77777777" w:rsidR="00932FA0" w:rsidRPr="001D43EC" w:rsidRDefault="00932FA0" w:rsidP="00932FA0">
            <w:pPr>
              <w:rPr>
                <w:rFonts w:ascii="Calibri" w:eastAsia="Calibri" w:hAnsi="Calibri" w:cs="Calibri"/>
              </w:rPr>
            </w:pPr>
          </w:p>
        </w:tc>
        <w:tc>
          <w:tcPr>
            <w:tcW w:w="992" w:type="dxa"/>
            <w:shd w:val="clear" w:color="auto" w:fill="auto"/>
          </w:tcPr>
          <w:p w14:paraId="3756B5A7" w14:textId="77777777" w:rsidR="00932FA0" w:rsidRPr="001D43EC" w:rsidRDefault="00932FA0" w:rsidP="00932FA0">
            <w:pPr>
              <w:rPr>
                <w:rFonts w:ascii="Calibri" w:eastAsia="Calibri" w:hAnsi="Calibri" w:cs="Calibri"/>
              </w:rPr>
            </w:pPr>
          </w:p>
        </w:tc>
        <w:tc>
          <w:tcPr>
            <w:tcW w:w="4707" w:type="dxa"/>
            <w:shd w:val="clear" w:color="auto" w:fill="auto"/>
          </w:tcPr>
          <w:p w14:paraId="148394D9" w14:textId="77777777" w:rsidR="00932FA0" w:rsidRPr="001D43EC" w:rsidRDefault="00932FA0" w:rsidP="00932FA0">
            <w:pPr>
              <w:rPr>
                <w:rFonts w:ascii="Calibri" w:eastAsia="Calibri" w:hAnsi="Calibri" w:cs="Calibri"/>
              </w:rPr>
            </w:pPr>
          </w:p>
        </w:tc>
        <w:tc>
          <w:tcPr>
            <w:tcW w:w="3657" w:type="dxa"/>
            <w:shd w:val="clear" w:color="auto" w:fill="auto"/>
          </w:tcPr>
          <w:p w14:paraId="16F1FFC2" w14:textId="77777777" w:rsidR="00932FA0" w:rsidRPr="001D43EC" w:rsidRDefault="00932FA0" w:rsidP="00932FA0">
            <w:pPr>
              <w:rPr>
                <w:rFonts w:ascii="Calibri" w:eastAsia="Calibri" w:hAnsi="Calibri" w:cs="Calibri"/>
              </w:rPr>
            </w:pPr>
          </w:p>
        </w:tc>
      </w:tr>
      <w:tr w:rsidR="00932FA0" w:rsidRPr="001D43EC" w14:paraId="4008F0C5" w14:textId="77777777" w:rsidTr="00932FA0">
        <w:tc>
          <w:tcPr>
            <w:tcW w:w="3804" w:type="dxa"/>
            <w:shd w:val="clear" w:color="auto" w:fill="auto"/>
          </w:tcPr>
          <w:p w14:paraId="1BB200E0" w14:textId="77777777" w:rsidR="00932FA0" w:rsidRPr="001D43EC" w:rsidRDefault="00932FA0" w:rsidP="00932FA0">
            <w:pPr>
              <w:rPr>
                <w:rFonts w:ascii="Calibri" w:eastAsia="Calibri" w:hAnsi="Calibri" w:cs="Calibri"/>
              </w:rPr>
            </w:pPr>
          </w:p>
          <w:p w14:paraId="16D84A79" w14:textId="77777777" w:rsidR="00932FA0" w:rsidRPr="001D43EC" w:rsidRDefault="00932FA0" w:rsidP="00932FA0">
            <w:pPr>
              <w:rPr>
                <w:rFonts w:ascii="Calibri" w:eastAsia="Calibri" w:hAnsi="Calibri" w:cs="Calibri"/>
              </w:rPr>
            </w:pPr>
          </w:p>
          <w:p w14:paraId="02ADC72C" w14:textId="77777777" w:rsidR="00932FA0" w:rsidRPr="001D43EC" w:rsidRDefault="00932FA0" w:rsidP="00932FA0">
            <w:pPr>
              <w:rPr>
                <w:rFonts w:ascii="Calibri" w:eastAsia="Calibri" w:hAnsi="Calibri" w:cs="Calibri"/>
              </w:rPr>
            </w:pPr>
          </w:p>
          <w:p w14:paraId="5FBE93D6" w14:textId="77777777" w:rsidR="00932FA0" w:rsidRPr="001D43EC" w:rsidRDefault="00932FA0" w:rsidP="00932FA0">
            <w:pPr>
              <w:rPr>
                <w:rFonts w:ascii="Calibri" w:eastAsia="Calibri" w:hAnsi="Calibri" w:cs="Calibri"/>
              </w:rPr>
            </w:pPr>
          </w:p>
        </w:tc>
        <w:tc>
          <w:tcPr>
            <w:tcW w:w="982" w:type="dxa"/>
            <w:shd w:val="clear" w:color="auto" w:fill="auto"/>
          </w:tcPr>
          <w:p w14:paraId="2D3A6312" w14:textId="77777777" w:rsidR="00932FA0" w:rsidRPr="001D43EC" w:rsidRDefault="00932FA0" w:rsidP="00932FA0">
            <w:pPr>
              <w:rPr>
                <w:rFonts w:ascii="Calibri" w:eastAsia="Calibri" w:hAnsi="Calibri" w:cs="Calibri"/>
              </w:rPr>
            </w:pPr>
          </w:p>
        </w:tc>
        <w:tc>
          <w:tcPr>
            <w:tcW w:w="992" w:type="dxa"/>
            <w:shd w:val="clear" w:color="auto" w:fill="auto"/>
          </w:tcPr>
          <w:p w14:paraId="33F76A5A" w14:textId="77777777" w:rsidR="00932FA0" w:rsidRPr="001D43EC" w:rsidRDefault="00932FA0" w:rsidP="00932FA0">
            <w:pPr>
              <w:rPr>
                <w:rFonts w:ascii="Calibri" w:eastAsia="Calibri" w:hAnsi="Calibri" w:cs="Calibri"/>
              </w:rPr>
            </w:pPr>
          </w:p>
        </w:tc>
        <w:tc>
          <w:tcPr>
            <w:tcW w:w="4707" w:type="dxa"/>
            <w:shd w:val="clear" w:color="auto" w:fill="auto"/>
          </w:tcPr>
          <w:p w14:paraId="35B7DD1B" w14:textId="77777777" w:rsidR="00932FA0" w:rsidRPr="001D43EC" w:rsidRDefault="00932FA0" w:rsidP="00932FA0">
            <w:pPr>
              <w:rPr>
                <w:rFonts w:ascii="Calibri" w:eastAsia="Calibri" w:hAnsi="Calibri" w:cs="Calibri"/>
              </w:rPr>
            </w:pPr>
          </w:p>
        </w:tc>
        <w:tc>
          <w:tcPr>
            <w:tcW w:w="3657" w:type="dxa"/>
            <w:shd w:val="clear" w:color="auto" w:fill="auto"/>
          </w:tcPr>
          <w:p w14:paraId="69AA298D" w14:textId="77777777" w:rsidR="00932FA0" w:rsidRPr="001D43EC" w:rsidRDefault="00932FA0" w:rsidP="00932FA0">
            <w:pPr>
              <w:rPr>
                <w:rFonts w:ascii="Calibri" w:eastAsia="Calibri" w:hAnsi="Calibri" w:cs="Calibri"/>
              </w:rPr>
            </w:pPr>
          </w:p>
        </w:tc>
      </w:tr>
    </w:tbl>
    <w:p w14:paraId="32099AA5" w14:textId="77777777" w:rsidR="00932FA0" w:rsidRDefault="00932FA0" w:rsidP="00932FA0">
      <w:r w:rsidRPr="001D43EC">
        <w:rPr>
          <w:rFonts w:ascii="Calibri" w:eastAsia="Calibri" w:hAnsi="Calibri" w:cs="Calibri"/>
          <w:b/>
        </w:rPr>
        <w:lastRenderedPageBreak/>
        <w:t xml:space="preserve">* Geef aan wanneer je bij een bepaalde </w:t>
      </w:r>
      <w:r w:rsidR="007313BD">
        <w:rPr>
          <w:rFonts w:ascii="Calibri" w:eastAsia="Calibri" w:hAnsi="Calibri" w:cs="Calibri"/>
          <w:b/>
        </w:rPr>
        <w:t>BPV-</w:t>
      </w:r>
      <w:r w:rsidRPr="001D43EC">
        <w:rPr>
          <w:rFonts w:ascii="Calibri" w:eastAsia="Calibri" w:hAnsi="Calibri" w:cs="Calibri"/>
          <w:b/>
        </w:rPr>
        <w:t>opdracht</w:t>
      </w:r>
      <w:r w:rsidR="007313BD">
        <w:rPr>
          <w:rFonts w:ascii="Calibri" w:eastAsia="Calibri" w:hAnsi="Calibri" w:cs="Calibri"/>
          <w:b/>
        </w:rPr>
        <w:t xml:space="preserve"> of examen</w:t>
      </w:r>
      <w:r w:rsidRPr="001D43EC">
        <w:rPr>
          <w:rFonts w:ascii="Calibri" w:eastAsia="Calibri" w:hAnsi="Calibri" w:cs="Calibri"/>
          <w:b/>
        </w:rPr>
        <w:t xml:space="preserve"> extra aandacht wilt besteden aan één of meerdere persoonlijke leerdoelen.</w:t>
      </w:r>
    </w:p>
    <w:p w14:paraId="357E870E" w14:textId="77777777" w:rsidR="00932FA0" w:rsidRDefault="00932FA0">
      <w:pPr>
        <w:rPr>
          <w:b/>
        </w:rPr>
      </w:pPr>
      <w:r>
        <w:rPr>
          <w:b/>
        </w:rPr>
        <w:br w:type="page"/>
      </w:r>
    </w:p>
    <w:p w14:paraId="520FF921" w14:textId="77777777" w:rsidR="00932FA0" w:rsidRPr="00E41B96" w:rsidRDefault="00932FA0" w:rsidP="00932FA0">
      <w:pPr>
        <w:rPr>
          <w:b/>
        </w:rPr>
      </w:pPr>
      <w:r w:rsidRPr="00E41B96">
        <w:rPr>
          <w:b/>
        </w:rPr>
        <w:lastRenderedPageBreak/>
        <w:t>PLANNING BEGELEIDINGSGESPREKKEN</w:t>
      </w:r>
    </w:p>
    <w:p w14:paraId="49D5470C" w14:textId="77777777" w:rsidR="00932FA0" w:rsidRDefault="00932FA0" w:rsidP="00932FA0"/>
    <w:tbl>
      <w:tblPr>
        <w:tblW w:w="14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04"/>
        <w:gridCol w:w="1974"/>
        <w:gridCol w:w="8364"/>
      </w:tblGrid>
      <w:tr w:rsidR="00932FA0" w:rsidRPr="001D43EC" w14:paraId="3F295B68" w14:textId="77777777" w:rsidTr="00932FA0">
        <w:trPr>
          <w:trHeight w:val="70"/>
        </w:trPr>
        <w:tc>
          <w:tcPr>
            <w:tcW w:w="3804" w:type="dxa"/>
            <w:shd w:val="clear" w:color="auto" w:fill="auto"/>
          </w:tcPr>
          <w:p w14:paraId="16136BF5" w14:textId="77777777" w:rsidR="00932FA0" w:rsidRPr="00423427" w:rsidRDefault="00932FA0" w:rsidP="00932FA0">
            <w:pPr>
              <w:rPr>
                <w:rFonts w:ascii="Calibri" w:eastAsia="Calibri" w:hAnsi="Calibri" w:cs="Calibri"/>
                <w:b/>
              </w:rPr>
            </w:pPr>
            <w:r w:rsidRPr="00423427">
              <w:rPr>
                <w:rFonts w:ascii="Calibri" w:eastAsia="Calibri" w:hAnsi="Calibri" w:cs="Calibri"/>
                <w:b/>
              </w:rPr>
              <w:t>Gesprek</w:t>
            </w:r>
          </w:p>
        </w:tc>
        <w:tc>
          <w:tcPr>
            <w:tcW w:w="1974" w:type="dxa"/>
            <w:shd w:val="clear" w:color="auto" w:fill="auto"/>
          </w:tcPr>
          <w:p w14:paraId="02214C42" w14:textId="77777777" w:rsidR="00932FA0" w:rsidRPr="00423427" w:rsidRDefault="00932FA0" w:rsidP="00932FA0">
            <w:pPr>
              <w:rPr>
                <w:rFonts w:ascii="Calibri" w:eastAsia="Calibri" w:hAnsi="Calibri" w:cs="Calibri"/>
                <w:b/>
              </w:rPr>
            </w:pPr>
            <w:r w:rsidRPr="00423427">
              <w:rPr>
                <w:rFonts w:ascii="Calibri" w:eastAsia="Calibri" w:hAnsi="Calibri" w:cs="Calibri"/>
                <w:b/>
              </w:rPr>
              <w:t>Datum</w:t>
            </w:r>
          </w:p>
        </w:tc>
        <w:tc>
          <w:tcPr>
            <w:tcW w:w="8364" w:type="dxa"/>
            <w:shd w:val="clear" w:color="auto" w:fill="auto"/>
          </w:tcPr>
          <w:p w14:paraId="52772092" w14:textId="77777777" w:rsidR="00932FA0" w:rsidRPr="001D43EC" w:rsidRDefault="00932FA0" w:rsidP="00932FA0">
            <w:pPr>
              <w:rPr>
                <w:rFonts w:ascii="Calibri" w:eastAsia="Calibri" w:hAnsi="Calibri" w:cs="Calibri"/>
              </w:rPr>
            </w:pPr>
            <w:r w:rsidRPr="00423427">
              <w:rPr>
                <w:rFonts w:ascii="Calibri" w:eastAsia="Calibri" w:hAnsi="Calibri" w:cs="Calibri"/>
                <w:b/>
              </w:rPr>
              <w:t>Deelnemers</w:t>
            </w:r>
          </w:p>
        </w:tc>
      </w:tr>
      <w:tr w:rsidR="00932FA0" w:rsidRPr="001D43EC" w14:paraId="08FE6DF0" w14:textId="77777777" w:rsidTr="00932FA0">
        <w:trPr>
          <w:trHeight w:val="70"/>
        </w:trPr>
        <w:tc>
          <w:tcPr>
            <w:tcW w:w="3804" w:type="dxa"/>
            <w:shd w:val="clear" w:color="auto" w:fill="auto"/>
          </w:tcPr>
          <w:p w14:paraId="30A47182" w14:textId="77777777" w:rsidR="00932FA0" w:rsidRDefault="00932FA0" w:rsidP="00932FA0">
            <w:pPr>
              <w:rPr>
                <w:rFonts w:ascii="Calibri" w:eastAsia="Calibri" w:hAnsi="Calibri" w:cs="Calibri"/>
              </w:rPr>
            </w:pPr>
            <w:r>
              <w:rPr>
                <w:rFonts w:ascii="Calibri" w:eastAsia="Calibri" w:hAnsi="Calibri" w:cs="Calibri"/>
              </w:rPr>
              <w:t>Kennismakingsgesprek</w:t>
            </w:r>
          </w:p>
          <w:p w14:paraId="2FA36211" w14:textId="77777777" w:rsidR="00932FA0" w:rsidRDefault="00932FA0" w:rsidP="00932FA0">
            <w:pPr>
              <w:rPr>
                <w:rFonts w:ascii="Calibri" w:eastAsia="Calibri" w:hAnsi="Calibri" w:cs="Calibri"/>
              </w:rPr>
            </w:pPr>
          </w:p>
        </w:tc>
        <w:tc>
          <w:tcPr>
            <w:tcW w:w="1974" w:type="dxa"/>
            <w:shd w:val="clear" w:color="auto" w:fill="auto"/>
          </w:tcPr>
          <w:p w14:paraId="29F5F7D9" w14:textId="77777777" w:rsidR="00932FA0" w:rsidRDefault="00932FA0" w:rsidP="00932FA0">
            <w:pPr>
              <w:rPr>
                <w:rFonts w:ascii="Calibri" w:eastAsia="Calibri" w:hAnsi="Calibri" w:cs="Calibri"/>
              </w:rPr>
            </w:pPr>
          </w:p>
        </w:tc>
        <w:tc>
          <w:tcPr>
            <w:tcW w:w="8364" w:type="dxa"/>
            <w:shd w:val="clear" w:color="auto" w:fill="auto"/>
          </w:tcPr>
          <w:p w14:paraId="5C321938" w14:textId="77777777" w:rsidR="00932FA0" w:rsidRPr="001D43EC" w:rsidRDefault="00932FA0" w:rsidP="00932FA0">
            <w:pPr>
              <w:rPr>
                <w:rFonts w:ascii="Calibri" w:eastAsia="Calibri" w:hAnsi="Calibri" w:cs="Calibri"/>
              </w:rPr>
            </w:pPr>
          </w:p>
        </w:tc>
      </w:tr>
      <w:tr w:rsidR="00932FA0" w:rsidRPr="001D43EC" w14:paraId="6575A8FC" w14:textId="77777777" w:rsidTr="00932FA0">
        <w:trPr>
          <w:trHeight w:val="70"/>
        </w:trPr>
        <w:tc>
          <w:tcPr>
            <w:tcW w:w="3804" w:type="dxa"/>
            <w:shd w:val="clear" w:color="auto" w:fill="auto"/>
          </w:tcPr>
          <w:p w14:paraId="23CC3594" w14:textId="77777777" w:rsidR="00932FA0" w:rsidRDefault="00932FA0" w:rsidP="00932FA0">
            <w:pPr>
              <w:rPr>
                <w:rFonts w:ascii="Calibri" w:eastAsia="Calibri" w:hAnsi="Calibri" w:cs="Calibri"/>
              </w:rPr>
            </w:pPr>
            <w:r>
              <w:rPr>
                <w:rFonts w:ascii="Calibri" w:eastAsia="Calibri" w:hAnsi="Calibri" w:cs="Calibri"/>
              </w:rPr>
              <w:t>Introductiegesprek</w:t>
            </w:r>
          </w:p>
          <w:p w14:paraId="6C303ABE" w14:textId="77777777" w:rsidR="00932FA0" w:rsidRDefault="00932FA0" w:rsidP="00932FA0">
            <w:pPr>
              <w:rPr>
                <w:rFonts w:ascii="Calibri" w:eastAsia="Calibri" w:hAnsi="Calibri" w:cs="Calibri"/>
              </w:rPr>
            </w:pPr>
          </w:p>
        </w:tc>
        <w:tc>
          <w:tcPr>
            <w:tcW w:w="1974" w:type="dxa"/>
            <w:shd w:val="clear" w:color="auto" w:fill="auto"/>
          </w:tcPr>
          <w:p w14:paraId="114A6BE9" w14:textId="77777777" w:rsidR="00932FA0" w:rsidRDefault="00932FA0" w:rsidP="00932FA0">
            <w:pPr>
              <w:rPr>
                <w:rFonts w:ascii="Calibri" w:eastAsia="Calibri" w:hAnsi="Calibri" w:cs="Calibri"/>
              </w:rPr>
            </w:pPr>
          </w:p>
        </w:tc>
        <w:tc>
          <w:tcPr>
            <w:tcW w:w="8364" w:type="dxa"/>
            <w:shd w:val="clear" w:color="auto" w:fill="auto"/>
          </w:tcPr>
          <w:p w14:paraId="6F1A77DF" w14:textId="77777777" w:rsidR="00932FA0" w:rsidRPr="001D43EC" w:rsidRDefault="00932FA0" w:rsidP="00932FA0">
            <w:pPr>
              <w:rPr>
                <w:rFonts w:ascii="Calibri" w:eastAsia="Calibri" w:hAnsi="Calibri" w:cs="Calibri"/>
              </w:rPr>
            </w:pPr>
          </w:p>
        </w:tc>
      </w:tr>
      <w:tr w:rsidR="00932FA0" w:rsidRPr="001D43EC" w14:paraId="750DB93D" w14:textId="77777777" w:rsidTr="00932FA0">
        <w:trPr>
          <w:trHeight w:val="70"/>
        </w:trPr>
        <w:tc>
          <w:tcPr>
            <w:tcW w:w="3804" w:type="dxa"/>
            <w:shd w:val="clear" w:color="auto" w:fill="auto"/>
          </w:tcPr>
          <w:p w14:paraId="6DE0B8DD" w14:textId="77777777" w:rsidR="00932FA0" w:rsidRDefault="00932FA0" w:rsidP="00932FA0">
            <w:pPr>
              <w:rPr>
                <w:rFonts w:ascii="Calibri" w:eastAsia="Calibri" w:hAnsi="Calibri" w:cs="Calibri"/>
              </w:rPr>
            </w:pPr>
            <w:r>
              <w:rPr>
                <w:rFonts w:ascii="Calibri" w:eastAsia="Calibri" w:hAnsi="Calibri" w:cs="Calibri"/>
              </w:rPr>
              <w:t>Voortgangsgesprek</w:t>
            </w:r>
          </w:p>
          <w:p w14:paraId="6120F703" w14:textId="77777777" w:rsidR="00932FA0" w:rsidRDefault="00932FA0" w:rsidP="00932FA0">
            <w:pPr>
              <w:rPr>
                <w:rFonts w:ascii="Calibri" w:eastAsia="Calibri" w:hAnsi="Calibri" w:cs="Calibri"/>
              </w:rPr>
            </w:pPr>
          </w:p>
        </w:tc>
        <w:tc>
          <w:tcPr>
            <w:tcW w:w="1974" w:type="dxa"/>
            <w:shd w:val="clear" w:color="auto" w:fill="auto"/>
          </w:tcPr>
          <w:p w14:paraId="48B10A54" w14:textId="77777777" w:rsidR="00932FA0" w:rsidRDefault="00932FA0" w:rsidP="00932FA0">
            <w:pPr>
              <w:rPr>
                <w:rFonts w:ascii="Calibri" w:eastAsia="Calibri" w:hAnsi="Calibri" w:cs="Calibri"/>
              </w:rPr>
            </w:pPr>
          </w:p>
        </w:tc>
        <w:tc>
          <w:tcPr>
            <w:tcW w:w="8364" w:type="dxa"/>
            <w:shd w:val="clear" w:color="auto" w:fill="auto"/>
          </w:tcPr>
          <w:p w14:paraId="4AE602FE" w14:textId="77777777" w:rsidR="00932FA0" w:rsidRPr="001D43EC" w:rsidRDefault="00932FA0" w:rsidP="00932FA0">
            <w:pPr>
              <w:rPr>
                <w:rFonts w:ascii="Calibri" w:eastAsia="Calibri" w:hAnsi="Calibri" w:cs="Calibri"/>
              </w:rPr>
            </w:pPr>
          </w:p>
        </w:tc>
      </w:tr>
      <w:tr w:rsidR="00932FA0" w:rsidRPr="001D43EC" w14:paraId="68DDE377" w14:textId="77777777" w:rsidTr="00932FA0">
        <w:trPr>
          <w:trHeight w:val="70"/>
        </w:trPr>
        <w:tc>
          <w:tcPr>
            <w:tcW w:w="3804" w:type="dxa"/>
            <w:shd w:val="clear" w:color="auto" w:fill="auto"/>
          </w:tcPr>
          <w:p w14:paraId="2A8859BD" w14:textId="77777777" w:rsidR="00932FA0" w:rsidRDefault="00932FA0" w:rsidP="00932FA0">
            <w:pPr>
              <w:rPr>
                <w:rFonts w:ascii="Calibri" w:eastAsia="Calibri" w:hAnsi="Calibri" w:cs="Calibri"/>
              </w:rPr>
            </w:pPr>
            <w:r>
              <w:rPr>
                <w:rFonts w:ascii="Calibri" w:eastAsia="Calibri" w:hAnsi="Calibri" w:cs="Calibri"/>
              </w:rPr>
              <w:t>Voortgangsgesprek</w:t>
            </w:r>
          </w:p>
          <w:p w14:paraId="4BE775CF" w14:textId="77777777" w:rsidR="00932FA0" w:rsidRDefault="00932FA0" w:rsidP="00932FA0">
            <w:pPr>
              <w:rPr>
                <w:rFonts w:ascii="Calibri" w:eastAsia="Calibri" w:hAnsi="Calibri" w:cs="Calibri"/>
              </w:rPr>
            </w:pPr>
          </w:p>
        </w:tc>
        <w:tc>
          <w:tcPr>
            <w:tcW w:w="1974" w:type="dxa"/>
            <w:shd w:val="clear" w:color="auto" w:fill="auto"/>
          </w:tcPr>
          <w:p w14:paraId="099F715A" w14:textId="77777777" w:rsidR="00932FA0" w:rsidRDefault="00932FA0" w:rsidP="00932FA0">
            <w:pPr>
              <w:rPr>
                <w:rFonts w:ascii="Calibri" w:eastAsia="Calibri" w:hAnsi="Calibri" w:cs="Calibri"/>
              </w:rPr>
            </w:pPr>
          </w:p>
        </w:tc>
        <w:tc>
          <w:tcPr>
            <w:tcW w:w="8364" w:type="dxa"/>
            <w:shd w:val="clear" w:color="auto" w:fill="auto"/>
          </w:tcPr>
          <w:p w14:paraId="44CC336E" w14:textId="77777777" w:rsidR="00932FA0" w:rsidRPr="001D43EC" w:rsidRDefault="00932FA0" w:rsidP="00932FA0">
            <w:pPr>
              <w:rPr>
                <w:rFonts w:ascii="Calibri" w:eastAsia="Calibri" w:hAnsi="Calibri" w:cs="Calibri"/>
              </w:rPr>
            </w:pPr>
          </w:p>
        </w:tc>
      </w:tr>
      <w:tr w:rsidR="00932FA0" w:rsidRPr="001D43EC" w14:paraId="2CCB2D77" w14:textId="77777777" w:rsidTr="00932FA0">
        <w:trPr>
          <w:trHeight w:val="70"/>
        </w:trPr>
        <w:tc>
          <w:tcPr>
            <w:tcW w:w="3804" w:type="dxa"/>
            <w:shd w:val="clear" w:color="auto" w:fill="auto"/>
          </w:tcPr>
          <w:p w14:paraId="236C4AA3" w14:textId="77777777" w:rsidR="00932FA0" w:rsidRDefault="00932FA0" w:rsidP="00932FA0">
            <w:pPr>
              <w:rPr>
                <w:rFonts w:ascii="Calibri" w:eastAsia="Calibri" w:hAnsi="Calibri" w:cs="Calibri"/>
              </w:rPr>
            </w:pPr>
            <w:r>
              <w:rPr>
                <w:rFonts w:ascii="Calibri" w:eastAsia="Calibri" w:hAnsi="Calibri" w:cs="Calibri"/>
              </w:rPr>
              <w:t>Evaluatiegesprek</w:t>
            </w:r>
          </w:p>
          <w:p w14:paraId="0C78131A" w14:textId="77777777" w:rsidR="00932FA0" w:rsidRDefault="00932FA0" w:rsidP="00932FA0">
            <w:pPr>
              <w:rPr>
                <w:rFonts w:ascii="Calibri" w:eastAsia="Calibri" w:hAnsi="Calibri" w:cs="Calibri"/>
              </w:rPr>
            </w:pPr>
          </w:p>
        </w:tc>
        <w:tc>
          <w:tcPr>
            <w:tcW w:w="1974" w:type="dxa"/>
            <w:shd w:val="clear" w:color="auto" w:fill="auto"/>
          </w:tcPr>
          <w:p w14:paraId="758195A6" w14:textId="77777777" w:rsidR="00932FA0" w:rsidRDefault="00932FA0" w:rsidP="00932FA0">
            <w:pPr>
              <w:rPr>
                <w:rFonts w:ascii="Calibri" w:eastAsia="Calibri" w:hAnsi="Calibri" w:cs="Calibri"/>
              </w:rPr>
            </w:pPr>
          </w:p>
        </w:tc>
        <w:tc>
          <w:tcPr>
            <w:tcW w:w="8364" w:type="dxa"/>
            <w:shd w:val="clear" w:color="auto" w:fill="auto"/>
          </w:tcPr>
          <w:p w14:paraId="0756ECE8" w14:textId="77777777" w:rsidR="00932FA0" w:rsidRPr="001D43EC" w:rsidRDefault="00932FA0" w:rsidP="00932FA0">
            <w:pPr>
              <w:rPr>
                <w:rFonts w:ascii="Calibri" w:eastAsia="Calibri" w:hAnsi="Calibri" w:cs="Calibri"/>
              </w:rPr>
            </w:pPr>
          </w:p>
        </w:tc>
      </w:tr>
      <w:tr w:rsidR="00932FA0" w:rsidRPr="001D43EC" w14:paraId="3DCB6377" w14:textId="77777777" w:rsidTr="00932FA0">
        <w:trPr>
          <w:trHeight w:val="70"/>
        </w:trPr>
        <w:tc>
          <w:tcPr>
            <w:tcW w:w="3804" w:type="dxa"/>
            <w:shd w:val="clear" w:color="auto" w:fill="auto"/>
          </w:tcPr>
          <w:p w14:paraId="099BF604" w14:textId="77777777" w:rsidR="00932FA0" w:rsidRDefault="00932FA0" w:rsidP="00932FA0">
            <w:pPr>
              <w:rPr>
                <w:rFonts w:ascii="Calibri" w:eastAsia="Calibri" w:hAnsi="Calibri" w:cs="Calibri"/>
              </w:rPr>
            </w:pPr>
          </w:p>
          <w:p w14:paraId="3F39AB61" w14:textId="77777777" w:rsidR="00932FA0" w:rsidRDefault="00932FA0" w:rsidP="00932FA0">
            <w:pPr>
              <w:rPr>
                <w:rFonts w:ascii="Calibri" w:eastAsia="Calibri" w:hAnsi="Calibri" w:cs="Calibri"/>
              </w:rPr>
            </w:pPr>
          </w:p>
        </w:tc>
        <w:tc>
          <w:tcPr>
            <w:tcW w:w="1974" w:type="dxa"/>
            <w:shd w:val="clear" w:color="auto" w:fill="auto"/>
          </w:tcPr>
          <w:p w14:paraId="22707D5C" w14:textId="77777777" w:rsidR="00932FA0" w:rsidRDefault="00932FA0" w:rsidP="00932FA0">
            <w:pPr>
              <w:rPr>
                <w:rFonts w:ascii="Calibri" w:eastAsia="Calibri" w:hAnsi="Calibri" w:cs="Calibri"/>
              </w:rPr>
            </w:pPr>
          </w:p>
        </w:tc>
        <w:tc>
          <w:tcPr>
            <w:tcW w:w="8364" w:type="dxa"/>
            <w:shd w:val="clear" w:color="auto" w:fill="auto"/>
          </w:tcPr>
          <w:p w14:paraId="5085F316" w14:textId="77777777" w:rsidR="00932FA0" w:rsidRPr="001D43EC" w:rsidRDefault="00932FA0" w:rsidP="00932FA0">
            <w:pPr>
              <w:rPr>
                <w:rFonts w:ascii="Calibri" w:eastAsia="Calibri" w:hAnsi="Calibri" w:cs="Calibri"/>
              </w:rPr>
            </w:pPr>
          </w:p>
        </w:tc>
      </w:tr>
    </w:tbl>
    <w:p w14:paraId="3EB3A938" w14:textId="77777777" w:rsidR="00932FA0" w:rsidRDefault="00932FA0" w:rsidP="00932FA0"/>
    <w:p w14:paraId="0D6F8CC8" w14:textId="77777777" w:rsidR="00932FA0" w:rsidRDefault="00932FA0">
      <w:pPr>
        <w:rPr>
          <w:rFonts w:asciiTheme="majorHAnsi" w:eastAsiaTheme="majorEastAsia" w:hAnsiTheme="majorHAnsi" w:cstheme="majorBidi"/>
          <w:color w:val="365F91" w:themeColor="accent1" w:themeShade="BF"/>
          <w:sz w:val="32"/>
          <w:szCs w:val="32"/>
        </w:rPr>
      </w:pPr>
      <w:r>
        <w:br w:type="page"/>
      </w:r>
    </w:p>
    <w:p w14:paraId="0B789A6B" w14:textId="77777777" w:rsidR="00932FA0" w:rsidRDefault="00932FA0" w:rsidP="00932FA0">
      <w:pPr>
        <w:pStyle w:val="Kop1"/>
        <w:sectPr w:rsidR="00932FA0" w:rsidSect="00932FA0">
          <w:pgSz w:w="16838" w:h="11906" w:orient="landscape"/>
          <w:pgMar w:top="1417" w:right="1135" w:bottom="1417" w:left="851" w:header="708" w:footer="708" w:gutter="0"/>
          <w:cols w:space="708"/>
          <w:titlePg/>
          <w:docGrid w:linePitch="360"/>
        </w:sectPr>
      </w:pPr>
    </w:p>
    <w:p w14:paraId="2CC8B278" w14:textId="77777777" w:rsidR="00BE39C0" w:rsidRPr="00BE39C0" w:rsidRDefault="00BE39C0" w:rsidP="00BE39C0">
      <w:pPr>
        <w:tabs>
          <w:tab w:val="left" w:pos="360"/>
        </w:tabs>
        <w:spacing w:after="0" w:line="240" w:lineRule="auto"/>
        <w:rPr>
          <w:rFonts w:eastAsia="Times New Roman" w:cs="Arial"/>
          <w:lang w:eastAsia="nl-NL"/>
        </w:rPr>
      </w:pPr>
      <w:r w:rsidRPr="00BE39C0">
        <w:rPr>
          <w:rFonts w:eastAsia="Times New Roman" w:cs="Arial"/>
          <w:lang w:eastAsia="nl-NL"/>
        </w:rPr>
        <w:lastRenderedPageBreak/>
        <w:t>Formulier 5</w:t>
      </w:r>
    </w:p>
    <w:p w14:paraId="2A7376E5" w14:textId="77777777" w:rsidR="00BE39C0" w:rsidRPr="00BE39C0" w:rsidRDefault="00BE39C0" w:rsidP="00BE39C0">
      <w:pPr>
        <w:tabs>
          <w:tab w:val="left" w:pos="360"/>
        </w:tabs>
        <w:spacing w:after="0" w:line="240" w:lineRule="auto"/>
        <w:rPr>
          <w:rFonts w:eastAsia="Times New Roman" w:cs="Arial"/>
          <w:b/>
          <w:sz w:val="28"/>
          <w:szCs w:val="28"/>
          <w:lang w:eastAsia="nl-NL"/>
        </w:rPr>
      </w:pPr>
      <w:r w:rsidRPr="00BE39C0">
        <w:rPr>
          <w:rFonts w:eastAsia="Times New Roman" w:cs="Arial"/>
          <w:b/>
          <w:sz w:val="28"/>
          <w:szCs w:val="28"/>
          <w:lang w:eastAsia="nl-NL"/>
        </w:rPr>
        <w:t xml:space="preserve">De Wegwijzer: methodisch werken aan </w:t>
      </w:r>
      <w:r w:rsidR="004C357E">
        <w:rPr>
          <w:rFonts w:eastAsia="Times New Roman" w:cs="Arial"/>
          <w:b/>
          <w:sz w:val="28"/>
          <w:szCs w:val="28"/>
          <w:lang w:eastAsia="nl-NL"/>
        </w:rPr>
        <w:t>B</w:t>
      </w:r>
      <w:r w:rsidR="00F5730B">
        <w:rPr>
          <w:rFonts w:eastAsia="Times New Roman" w:cs="Arial"/>
          <w:b/>
          <w:sz w:val="28"/>
          <w:szCs w:val="28"/>
          <w:lang w:eastAsia="nl-NL"/>
        </w:rPr>
        <w:t>PV</w:t>
      </w:r>
      <w:r w:rsidR="004C357E">
        <w:rPr>
          <w:rFonts w:eastAsia="Times New Roman" w:cs="Arial"/>
          <w:b/>
          <w:sz w:val="28"/>
          <w:szCs w:val="28"/>
          <w:lang w:eastAsia="nl-NL"/>
        </w:rPr>
        <w:t>-opdrachten</w:t>
      </w:r>
    </w:p>
    <w:p w14:paraId="2AA4E5BE" w14:textId="77777777" w:rsidR="00BE39C0" w:rsidRPr="00BE39C0" w:rsidRDefault="00BE39C0" w:rsidP="00BE39C0">
      <w:pPr>
        <w:spacing w:after="0" w:line="240" w:lineRule="auto"/>
        <w:rPr>
          <w:rFonts w:eastAsia="Times New Roman" w:cs="Times New Roman"/>
          <w:b/>
          <w:lang w:eastAsia="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0"/>
        <w:gridCol w:w="6462"/>
      </w:tblGrid>
      <w:tr w:rsidR="00BE39C0" w:rsidRPr="00BE39C0" w14:paraId="1AA69227" w14:textId="77777777" w:rsidTr="00B43C93">
        <w:tc>
          <w:tcPr>
            <w:tcW w:w="2808" w:type="dxa"/>
            <w:shd w:val="clear" w:color="auto" w:fill="auto"/>
          </w:tcPr>
          <w:p w14:paraId="130E667E" w14:textId="77777777" w:rsidR="00BE39C0" w:rsidRPr="00BE39C0" w:rsidRDefault="00BE39C0" w:rsidP="00BE39C0">
            <w:pPr>
              <w:tabs>
                <w:tab w:val="left" w:pos="360"/>
              </w:tabs>
              <w:spacing w:after="0" w:line="240" w:lineRule="auto"/>
              <w:rPr>
                <w:rFonts w:eastAsia="Times New Roman" w:cs="Arial"/>
                <w:b/>
                <w:sz w:val="20"/>
                <w:szCs w:val="20"/>
                <w:lang w:eastAsia="nl-NL"/>
              </w:rPr>
            </w:pPr>
          </w:p>
          <w:p w14:paraId="2A7EB9A8" w14:textId="77777777" w:rsidR="00BE39C0" w:rsidRPr="00BE39C0" w:rsidRDefault="00BE39C0" w:rsidP="00BE39C0">
            <w:pPr>
              <w:tabs>
                <w:tab w:val="left" w:pos="360"/>
              </w:tabs>
              <w:spacing w:after="0" w:line="240" w:lineRule="auto"/>
              <w:rPr>
                <w:rFonts w:eastAsia="Times New Roman" w:cs="Arial"/>
                <w:b/>
                <w:sz w:val="20"/>
                <w:szCs w:val="20"/>
                <w:lang w:eastAsia="nl-NL"/>
              </w:rPr>
            </w:pPr>
            <w:r w:rsidRPr="00BE39C0">
              <w:rPr>
                <w:rFonts w:eastAsia="Times New Roman" w:cs="Arial"/>
                <w:b/>
                <w:sz w:val="20"/>
                <w:szCs w:val="20"/>
                <w:lang w:eastAsia="nl-NL"/>
              </w:rPr>
              <w:t xml:space="preserve">1. </w:t>
            </w:r>
            <w:r w:rsidRPr="00BE39C0">
              <w:rPr>
                <w:rFonts w:eastAsia="Times New Roman" w:cs="Arial"/>
                <w:b/>
                <w:sz w:val="20"/>
                <w:szCs w:val="20"/>
                <w:lang w:eastAsia="nl-NL"/>
              </w:rPr>
              <w:tab/>
              <w:t>Oriënteren</w:t>
            </w:r>
          </w:p>
        </w:tc>
        <w:tc>
          <w:tcPr>
            <w:tcW w:w="7081" w:type="dxa"/>
            <w:shd w:val="clear" w:color="auto" w:fill="auto"/>
          </w:tcPr>
          <w:p w14:paraId="5AA51941" w14:textId="77777777" w:rsidR="00BE39C0" w:rsidRPr="00BE39C0" w:rsidRDefault="00BE39C0" w:rsidP="00BE39C0">
            <w:pPr>
              <w:tabs>
                <w:tab w:val="left" w:pos="360"/>
              </w:tabs>
              <w:spacing w:after="0" w:line="240" w:lineRule="auto"/>
              <w:ind w:left="360"/>
              <w:rPr>
                <w:rFonts w:eastAsia="Times New Roman" w:cs="Arial"/>
                <w:sz w:val="20"/>
                <w:szCs w:val="20"/>
                <w:lang w:eastAsia="nl-NL"/>
              </w:rPr>
            </w:pPr>
          </w:p>
          <w:p w14:paraId="0AC6A770" w14:textId="77777777" w:rsidR="00BE39C0" w:rsidRPr="00BE39C0" w:rsidRDefault="00BE39C0" w:rsidP="00751F5F">
            <w:pPr>
              <w:numPr>
                <w:ilvl w:val="0"/>
                <w:numId w:val="18"/>
              </w:numPr>
              <w:tabs>
                <w:tab w:val="left" w:pos="360"/>
              </w:tabs>
              <w:spacing w:after="0" w:line="240" w:lineRule="auto"/>
              <w:rPr>
                <w:rFonts w:eastAsia="Times New Roman" w:cs="Arial"/>
                <w:sz w:val="20"/>
                <w:szCs w:val="20"/>
                <w:lang w:eastAsia="nl-NL"/>
              </w:rPr>
            </w:pPr>
            <w:r w:rsidRPr="00BE39C0">
              <w:rPr>
                <w:rFonts w:eastAsia="Times New Roman" w:cs="Arial"/>
                <w:sz w:val="20"/>
                <w:szCs w:val="20"/>
                <w:lang w:eastAsia="nl-NL"/>
              </w:rPr>
              <w:t>Aan welke opdrachten en persoonlijke leerdoelen ga je werken?</w:t>
            </w:r>
          </w:p>
          <w:p w14:paraId="0212187B" w14:textId="77777777" w:rsidR="00BE39C0" w:rsidRPr="00BE39C0" w:rsidRDefault="00BE39C0" w:rsidP="00751F5F">
            <w:pPr>
              <w:numPr>
                <w:ilvl w:val="0"/>
                <w:numId w:val="18"/>
              </w:numPr>
              <w:tabs>
                <w:tab w:val="left" w:pos="360"/>
              </w:tabs>
              <w:spacing w:after="0" w:line="240" w:lineRule="auto"/>
              <w:rPr>
                <w:rFonts w:eastAsia="Times New Roman" w:cs="Arial"/>
                <w:sz w:val="20"/>
                <w:szCs w:val="20"/>
                <w:lang w:eastAsia="nl-NL"/>
              </w:rPr>
            </w:pPr>
            <w:r w:rsidRPr="00BE39C0">
              <w:rPr>
                <w:rFonts w:eastAsia="Times New Roman" w:cs="Arial"/>
                <w:sz w:val="20"/>
                <w:szCs w:val="20"/>
                <w:lang w:eastAsia="nl-NL"/>
              </w:rPr>
              <w:t>Wat zijn de afspraken hierover op school en in de praktijk?</w:t>
            </w:r>
          </w:p>
          <w:p w14:paraId="0B41E148" w14:textId="77777777" w:rsidR="00BE39C0" w:rsidRPr="00BE39C0" w:rsidRDefault="00BE39C0" w:rsidP="00751F5F">
            <w:pPr>
              <w:numPr>
                <w:ilvl w:val="0"/>
                <w:numId w:val="18"/>
              </w:numPr>
              <w:tabs>
                <w:tab w:val="left" w:pos="360"/>
              </w:tabs>
              <w:spacing w:after="0" w:line="240" w:lineRule="auto"/>
              <w:rPr>
                <w:rFonts w:eastAsia="Times New Roman" w:cs="Arial"/>
                <w:sz w:val="20"/>
                <w:szCs w:val="20"/>
                <w:lang w:eastAsia="nl-NL"/>
              </w:rPr>
            </w:pPr>
            <w:r w:rsidRPr="00BE39C0">
              <w:rPr>
                <w:rFonts w:eastAsia="Times New Roman" w:cs="Arial"/>
                <w:sz w:val="20"/>
                <w:szCs w:val="20"/>
                <w:lang w:eastAsia="nl-NL"/>
              </w:rPr>
              <w:t>Welke kerntaken/werkprocessen staan in de opdracht/proeve?</w:t>
            </w:r>
          </w:p>
          <w:p w14:paraId="796C3C48" w14:textId="77777777" w:rsidR="00BE39C0" w:rsidRPr="00BE39C0" w:rsidRDefault="00BE39C0" w:rsidP="00751F5F">
            <w:pPr>
              <w:numPr>
                <w:ilvl w:val="0"/>
                <w:numId w:val="18"/>
              </w:numPr>
              <w:tabs>
                <w:tab w:val="left" w:pos="360"/>
              </w:tabs>
              <w:spacing w:after="0" w:line="240" w:lineRule="auto"/>
              <w:rPr>
                <w:rFonts w:eastAsia="Times New Roman" w:cs="Arial"/>
                <w:sz w:val="20"/>
                <w:szCs w:val="20"/>
                <w:lang w:eastAsia="nl-NL"/>
              </w:rPr>
            </w:pPr>
            <w:r w:rsidRPr="00BE39C0">
              <w:rPr>
                <w:rFonts w:eastAsia="Times New Roman" w:cs="Arial"/>
                <w:sz w:val="20"/>
                <w:szCs w:val="20"/>
                <w:lang w:eastAsia="nl-NL"/>
              </w:rPr>
              <w:t>Aan welke beoordelingscriteria moet je voldoen?</w:t>
            </w:r>
          </w:p>
          <w:p w14:paraId="48517EAC" w14:textId="77777777" w:rsidR="00BE39C0" w:rsidRPr="00BE39C0" w:rsidRDefault="00BE39C0" w:rsidP="00751F5F">
            <w:pPr>
              <w:numPr>
                <w:ilvl w:val="0"/>
                <w:numId w:val="18"/>
              </w:numPr>
              <w:tabs>
                <w:tab w:val="left" w:pos="360"/>
              </w:tabs>
              <w:spacing w:after="0" w:line="240" w:lineRule="auto"/>
              <w:rPr>
                <w:rFonts w:eastAsia="Times New Roman" w:cs="Arial"/>
                <w:sz w:val="20"/>
                <w:szCs w:val="20"/>
                <w:lang w:eastAsia="nl-NL"/>
              </w:rPr>
            </w:pPr>
            <w:r w:rsidRPr="00BE39C0">
              <w:rPr>
                <w:rFonts w:eastAsia="Times New Roman" w:cs="Arial"/>
                <w:sz w:val="20"/>
                <w:szCs w:val="20"/>
                <w:lang w:eastAsia="nl-NL"/>
              </w:rPr>
              <w:t>Welke kennis, vaardigheden en houding heb je nodig om hieraan te kunnen voldoen?</w:t>
            </w:r>
          </w:p>
          <w:p w14:paraId="79756605" w14:textId="77777777" w:rsidR="00BE39C0" w:rsidRPr="00BE39C0" w:rsidRDefault="00BE39C0" w:rsidP="00751F5F">
            <w:pPr>
              <w:numPr>
                <w:ilvl w:val="0"/>
                <w:numId w:val="18"/>
              </w:numPr>
              <w:tabs>
                <w:tab w:val="left" w:pos="360"/>
              </w:tabs>
              <w:spacing w:after="0" w:line="240" w:lineRule="auto"/>
              <w:rPr>
                <w:rFonts w:eastAsia="Times New Roman" w:cs="Arial"/>
                <w:sz w:val="20"/>
                <w:szCs w:val="20"/>
                <w:lang w:eastAsia="nl-NL"/>
              </w:rPr>
            </w:pPr>
            <w:r w:rsidRPr="00BE39C0">
              <w:rPr>
                <w:rFonts w:eastAsia="Times New Roman" w:cs="Arial"/>
                <w:sz w:val="20"/>
                <w:szCs w:val="20"/>
                <w:lang w:eastAsia="nl-NL"/>
              </w:rPr>
              <w:t>Formuleer leervragen en leerdoelen in je POP.</w:t>
            </w:r>
          </w:p>
          <w:p w14:paraId="27D7D058" w14:textId="77777777" w:rsidR="00BE39C0" w:rsidRPr="00BE39C0" w:rsidRDefault="00BE39C0" w:rsidP="00751F5F">
            <w:pPr>
              <w:numPr>
                <w:ilvl w:val="0"/>
                <w:numId w:val="18"/>
              </w:numPr>
              <w:tabs>
                <w:tab w:val="left" w:pos="360"/>
              </w:tabs>
              <w:spacing w:after="0" w:line="240" w:lineRule="auto"/>
              <w:rPr>
                <w:rFonts w:eastAsia="Times New Roman" w:cs="Arial"/>
                <w:sz w:val="20"/>
                <w:szCs w:val="20"/>
                <w:lang w:eastAsia="nl-NL"/>
              </w:rPr>
            </w:pPr>
            <w:r w:rsidRPr="00BE39C0">
              <w:rPr>
                <w:rFonts w:eastAsia="Times New Roman" w:cs="Arial"/>
                <w:sz w:val="20"/>
                <w:szCs w:val="20"/>
                <w:lang w:eastAsia="nl-NL"/>
              </w:rPr>
              <w:t>Bespreek je POP met je begeleider(s)</w:t>
            </w:r>
          </w:p>
          <w:p w14:paraId="1D6083A2" w14:textId="77777777" w:rsidR="00BE39C0" w:rsidRPr="00BE39C0" w:rsidRDefault="00BE39C0" w:rsidP="00BE39C0">
            <w:pPr>
              <w:tabs>
                <w:tab w:val="left" w:pos="360"/>
              </w:tabs>
              <w:spacing w:after="0" w:line="240" w:lineRule="auto"/>
              <w:ind w:left="360"/>
              <w:rPr>
                <w:rFonts w:eastAsia="Times New Roman" w:cs="Arial"/>
                <w:sz w:val="20"/>
                <w:szCs w:val="20"/>
                <w:lang w:eastAsia="nl-NL"/>
              </w:rPr>
            </w:pPr>
          </w:p>
        </w:tc>
      </w:tr>
      <w:tr w:rsidR="00BE39C0" w:rsidRPr="00BE39C0" w14:paraId="7974E9D2" w14:textId="77777777" w:rsidTr="00B43C93">
        <w:tc>
          <w:tcPr>
            <w:tcW w:w="2808" w:type="dxa"/>
            <w:shd w:val="clear" w:color="auto" w:fill="auto"/>
          </w:tcPr>
          <w:p w14:paraId="0341B3C5" w14:textId="77777777" w:rsidR="00BE39C0" w:rsidRPr="00BE39C0" w:rsidRDefault="00BE39C0" w:rsidP="00BE39C0">
            <w:pPr>
              <w:tabs>
                <w:tab w:val="left" w:pos="360"/>
              </w:tabs>
              <w:spacing w:after="0" w:line="240" w:lineRule="auto"/>
              <w:rPr>
                <w:rFonts w:eastAsia="Times New Roman" w:cs="Arial"/>
                <w:b/>
                <w:sz w:val="20"/>
                <w:szCs w:val="20"/>
                <w:lang w:eastAsia="nl-NL"/>
              </w:rPr>
            </w:pPr>
          </w:p>
          <w:p w14:paraId="0A9A38A1" w14:textId="77777777" w:rsidR="00BE39C0" w:rsidRPr="00BE39C0" w:rsidRDefault="00BE39C0" w:rsidP="00BE39C0">
            <w:pPr>
              <w:tabs>
                <w:tab w:val="left" w:pos="360"/>
              </w:tabs>
              <w:spacing w:after="0" w:line="240" w:lineRule="auto"/>
              <w:rPr>
                <w:rFonts w:eastAsia="Times New Roman" w:cs="Arial"/>
                <w:b/>
                <w:sz w:val="20"/>
                <w:szCs w:val="20"/>
                <w:lang w:eastAsia="nl-NL"/>
              </w:rPr>
            </w:pPr>
            <w:r w:rsidRPr="00BE39C0">
              <w:rPr>
                <w:rFonts w:eastAsia="Times New Roman" w:cs="Arial"/>
                <w:b/>
                <w:sz w:val="20"/>
                <w:szCs w:val="20"/>
                <w:lang w:eastAsia="nl-NL"/>
              </w:rPr>
              <w:t>2.</w:t>
            </w:r>
            <w:r w:rsidRPr="00BE39C0">
              <w:rPr>
                <w:rFonts w:eastAsia="Times New Roman" w:cs="Arial"/>
                <w:b/>
                <w:sz w:val="20"/>
                <w:szCs w:val="20"/>
                <w:lang w:eastAsia="nl-NL"/>
              </w:rPr>
              <w:tab/>
              <w:t>Plannen</w:t>
            </w:r>
          </w:p>
        </w:tc>
        <w:tc>
          <w:tcPr>
            <w:tcW w:w="7081" w:type="dxa"/>
            <w:shd w:val="clear" w:color="auto" w:fill="auto"/>
          </w:tcPr>
          <w:p w14:paraId="597B2479" w14:textId="77777777" w:rsidR="00BE39C0" w:rsidRPr="00BE39C0" w:rsidRDefault="00BE39C0" w:rsidP="00BE39C0">
            <w:pPr>
              <w:tabs>
                <w:tab w:val="left" w:pos="360"/>
              </w:tabs>
              <w:spacing w:after="0" w:line="240" w:lineRule="auto"/>
              <w:ind w:left="360"/>
              <w:rPr>
                <w:rFonts w:eastAsia="Times New Roman" w:cs="Arial"/>
                <w:sz w:val="20"/>
                <w:szCs w:val="20"/>
                <w:lang w:eastAsia="nl-NL"/>
              </w:rPr>
            </w:pPr>
          </w:p>
          <w:p w14:paraId="64331854" w14:textId="77777777" w:rsidR="00BE39C0" w:rsidRPr="00BE39C0" w:rsidRDefault="00BE39C0" w:rsidP="00751F5F">
            <w:pPr>
              <w:numPr>
                <w:ilvl w:val="0"/>
                <w:numId w:val="19"/>
              </w:numPr>
              <w:tabs>
                <w:tab w:val="left" w:pos="360"/>
              </w:tabs>
              <w:spacing w:after="0" w:line="240" w:lineRule="auto"/>
              <w:rPr>
                <w:rFonts w:eastAsia="Times New Roman" w:cs="Arial"/>
                <w:sz w:val="20"/>
                <w:szCs w:val="20"/>
                <w:lang w:eastAsia="nl-NL"/>
              </w:rPr>
            </w:pPr>
            <w:r w:rsidRPr="00BE39C0">
              <w:rPr>
                <w:rFonts w:eastAsia="Times New Roman" w:cs="Arial"/>
                <w:sz w:val="20"/>
                <w:szCs w:val="20"/>
                <w:lang w:eastAsia="nl-NL"/>
              </w:rPr>
              <w:t>Schrijf een persoonlijk praktijkwerkplan</w:t>
            </w:r>
          </w:p>
          <w:p w14:paraId="17392C07" w14:textId="77777777" w:rsidR="00BE39C0" w:rsidRDefault="00BE39C0" w:rsidP="00751F5F">
            <w:pPr>
              <w:numPr>
                <w:ilvl w:val="0"/>
                <w:numId w:val="19"/>
              </w:numPr>
              <w:tabs>
                <w:tab w:val="left" w:pos="360"/>
              </w:tabs>
              <w:spacing w:after="0" w:line="240" w:lineRule="auto"/>
              <w:rPr>
                <w:rFonts w:eastAsia="Times New Roman" w:cs="Arial"/>
                <w:sz w:val="20"/>
                <w:szCs w:val="20"/>
                <w:lang w:eastAsia="nl-NL"/>
              </w:rPr>
            </w:pPr>
            <w:r w:rsidRPr="00BE39C0">
              <w:rPr>
                <w:rFonts w:eastAsia="Times New Roman" w:cs="Arial"/>
                <w:sz w:val="20"/>
                <w:szCs w:val="20"/>
                <w:lang w:eastAsia="nl-NL"/>
              </w:rPr>
              <w:t>Je verwerkt de vijf W's in je praktijkwerkplan:</w:t>
            </w:r>
          </w:p>
          <w:p w14:paraId="075AD666" w14:textId="77777777" w:rsidR="00BE39C0" w:rsidRPr="00BE39C0" w:rsidRDefault="00BE39C0" w:rsidP="00751F5F">
            <w:pPr>
              <w:pStyle w:val="Lijstalinea"/>
              <w:numPr>
                <w:ilvl w:val="1"/>
                <w:numId w:val="24"/>
              </w:numPr>
              <w:tabs>
                <w:tab w:val="left" w:pos="360"/>
              </w:tabs>
              <w:spacing w:after="0" w:line="240" w:lineRule="auto"/>
              <w:rPr>
                <w:rFonts w:eastAsia="Times New Roman" w:cs="Arial"/>
                <w:sz w:val="20"/>
                <w:szCs w:val="20"/>
                <w:lang w:eastAsia="nl-NL"/>
              </w:rPr>
            </w:pPr>
            <w:r w:rsidRPr="00BE39C0">
              <w:rPr>
                <w:rFonts w:eastAsia="Times New Roman" w:cs="Arial"/>
                <w:sz w:val="20"/>
                <w:szCs w:val="20"/>
                <w:lang w:eastAsia="nl-NL"/>
              </w:rPr>
              <w:t>Wat ga je doen?</w:t>
            </w:r>
          </w:p>
          <w:p w14:paraId="42DFAFF7" w14:textId="77777777" w:rsidR="00BE39C0" w:rsidRPr="00BE39C0" w:rsidRDefault="00BE39C0" w:rsidP="00751F5F">
            <w:pPr>
              <w:pStyle w:val="Lijstalinea"/>
              <w:numPr>
                <w:ilvl w:val="1"/>
                <w:numId w:val="24"/>
              </w:numPr>
              <w:tabs>
                <w:tab w:val="left" w:pos="360"/>
              </w:tabs>
              <w:spacing w:after="0" w:line="240" w:lineRule="auto"/>
              <w:rPr>
                <w:rFonts w:eastAsia="Times New Roman" w:cs="Arial"/>
                <w:sz w:val="20"/>
                <w:szCs w:val="20"/>
                <w:lang w:eastAsia="nl-NL"/>
              </w:rPr>
            </w:pPr>
            <w:r w:rsidRPr="00BE39C0">
              <w:rPr>
                <w:rFonts w:eastAsia="Times New Roman" w:cs="Arial"/>
                <w:sz w:val="20"/>
                <w:szCs w:val="20"/>
                <w:lang w:eastAsia="nl-NL"/>
              </w:rPr>
              <w:t>Waar (afdeling, categorie zorgvragers)</w:t>
            </w:r>
          </w:p>
          <w:p w14:paraId="1A6E7751" w14:textId="77777777" w:rsidR="00BE39C0" w:rsidRPr="00BE39C0" w:rsidRDefault="00BE39C0" w:rsidP="00751F5F">
            <w:pPr>
              <w:pStyle w:val="Lijstalinea"/>
              <w:numPr>
                <w:ilvl w:val="1"/>
                <w:numId w:val="24"/>
              </w:numPr>
              <w:tabs>
                <w:tab w:val="left" w:pos="360"/>
              </w:tabs>
              <w:spacing w:after="0" w:line="240" w:lineRule="auto"/>
              <w:rPr>
                <w:rFonts w:eastAsia="Times New Roman" w:cs="Arial"/>
                <w:sz w:val="20"/>
                <w:szCs w:val="20"/>
                <w:lang w:eastAsia="nl-NL"/>
              </w:rPr>
            </w:pPr>
            <w:r w:rsidRPr="00BE39C0">
              <w:rPr>
                <w:rFonts w:eastAsia="Times New Roman" w:cs="Arial"/>
                <w:sz w:val="20"/>
                <w:szCs w:val="20"/>
                <w:lang w:eastAsia="nl-NL"/>
              </w:rPr>
              <w:t>Wanneer?</w:t>
            </w:r>
          </w:p>
          <w:p w14:paraId="1AE41713" w14:textId="77777777" w:rsidR="00BE39C0" w:rsidRPr="00BE39C0" w:rsidRDefault="00BE39C0" w:rsidP="00751F5F">
            <w:pPr>
              <w:pStyle w:val="Lijstalinea"/>
              <w:numPr>
                <w:ilvl w:val="1"/>
                <w:numId w:val="24"/>
              </w:numPr>
              <w:tabs>
                <w:tab w:val="left" w:pos="360"/>
              </w:tabs>
              <w:spacing w:after="0" w:line="240" w:lineRule="auto"/>
              <w:rPr>
                <w:rFonts w:eastAsia="Times New Roman" w:cs="Arial"/>
                <w:sz w:val="20"/>
                <w:szCs w:val="20"/>
                <w:lang w:eastAsia="nl-NL"/>
              </w:rPr>
            </w:pPr>
            <w:r w:rsidRPr="00BE39C0">
              <w:rPr>
                <w:rFonts w:eastAsia="Times New Roman" w:cs="Arial"/>
                <w:sz w:val="20"/>
                <w:szCs w:val="20"/>
                <w:lang w:eastAsia="nl-NL"/>
              </w:rPr>
              <w:t>Wie zijn er bij betrokken (van wie heb je hulp nodig?)</w:t>
            </w:r>
          </w:p>
          <w:p w14:paraId="3B55F3AB" w14:textId="77777777" w:rsidR="00BE39C0" w:rsidRPr="00BE39C0" w:rsidRDefault="00BE39C0" w:rsidP="00751F5F">
            <w:pPr>
              <w:pStyle w:val="Lijstalinea"/>
              <w:numPr>
                <w:ilvl w:val="1"/>
                <w:numId w:val="24"/>
              </w:numPr>
              <w:tabs>
                <w:tab w:val="left" w:pos="360"/>
              </w:tabs>
              <w:spacing w:after="0" w:line="240" w:lineRule="auto"/>
              <w:rPr>
                <w:rFonts w:eastAsia="Times New Roman" w:cs="Arial"/>
                <w:sz w:val="20"/>
                <w:szCs w:val="20"/>
                <w:lang w:eastAsia="nl-NL"/>
              </w:rPr>
            </w:pPr>
            <w:r w:rsidRPr="00BE39C0">
              <w:rPr>
                <w:rFonts w:eastAsia="Times New Roman" w:cs="Arial"/>
                <w:sz w:val="20"/>
                <w:szCs w:val="20"/>
                <w:lang w:eastAsia="nl-NL"/>
              </w:rPr>
              <w:t>Welke hulpmiddelen?</w:t>
            </w:r>
          </w:p>
          <w:p w14:paraId="6B71B0B3" w14:textId="77777777" w:rsidR="00BE39C0" w:rsidRPr="00BE39C0" w:rsidRDefault="00BE39C0" w:rsidP="00751F5F">
            <w:pPr>
              <w:pStyle w:val="Lijstalinea"/>
              <w:numPr>
                <w:ilvl w:val="0"/>
                <w:numId w:val="24"/>
              </w:numPr>
              <w:tabs>
                <w:tab w:val="left" w:pos="360"/>
              </w:tabs>
              <w:spacing w:after="0" w:line="240" w:lineRule="auto"/>
              <w:rPr>
                <w:rFonts w:eastAsia="Times New Roman" w:cs="Arial"/>
                <w:sz w:val="20"/>
                <w:szCs w:val="20"/>
                <w:lang w:eastAsia="nl-NL"/>
              </w:rPr>
            </w:pPr>
            <w:r w:rsidRPr="00BE39C0">
              <w:rPr>
                <w:rFonts w:eastAsia="Times New Roman" w:cs="Arial"/>
                <w:sz w:val="20"/>
                <w:szCs w:val="20"/>
                <w:lang w:eastAsia="nl-NL"/>
              </w:rPr>
              <w:t>Als je een GO hebt, ga je door naar stap 3</w:t>
            </w:r>
          </w:p>
          <w:p w14:paraId="0394AB1B" w14:textId="77777777" w:rsidR="00BE39C0" w:rsidRPr="00BE39C0" w:rsidRDefault="00BE39C0" w:rsidP="00BE39C0">
            <w:pPr>
              <w:tabs>
                <w:tab w:val="left" w:pos="360"/>
              </w:tabs>
              <w:spacing w:after="0" w:line="240" w:lineRule="auto"/>
              <w:ind w:left="328"/>
              <w:rPr>
                <w:rFonts w:eastAsia="Times New Roman" w:cs="Arial"/>
                <w:sz w:val="20"/>
                <w:szCs w:val="20"/>
                <w:lang w:eastAsia="nl-NL"/>
              </w:rPr>
            </w:pPr>
          </w:p>
        </w:tc>
      </w:tr>
      <w:tr w:rsidR="00BE39C0" w:rsidRPr="00BE39C0" w14:paraId="5BCD4CB9" w14:textId="77777777" w:rsidTr="00B43C93">
        <w:tc>
          <w:tcPr>
            <w:tcW w:w="2808" w:type="dxa"/>
            <w:shd w:val="clear" w:color="auto" w:fill="auto"/>
          </w:tcPr>
          <w:p w14:paraId="153B1447" w14:textId="77777777" w:rsidR="00BE39C0" w:rsidRPr="00BE39C0" w:rsidRDefault="00BE39C0" w:rsidP="00BE39C0">
            <w:pPr>
              <w:tabs>
                <w:tab w:val="left" w:pos="360"/>
              </w:tabs>
              <w:spacing w:after="0" w:line="240" w:lineRule="auto"/>
              <w:rPr>
                <w:rFonts w:eastAsia="Times New Roman" w:cs="Arial"/>
                <w:b/>
                <w:sz w:val="20"/>
                <w:szCs w:val="20"/>
                <w:lang w:eastAsia="nl-NL"/>
              </w:rPr>
            </w:pPr>
          </w:p>
          <w:p w14:paraId="1685AC5B" w14:textId="77777777" w:rsidR="00BE39C0" w:rsidRPr="00BE39C0" w:rsidRDefault="00BE39C0" w:rsidP="00BE39C0">
            <w:pPr>
              <w:tabs>
                <w:tab w:val="left" w:pos="360"/>
              </w:tabs>
              <w:spacing w:after="0" w:line="240" w:lineRule="auto"/>
              <w:rPr>
                <w:rFonts w:eastAsia="Times New Roman" w:cs="Arial"/>
                <w:b/>
                <w:sz w:val="20"/>
                <w:szCs w:val="20"/>
                <w:lang w:eastAsia="nl-NL"/>
              </w:rPr>
            </w:pPr>
            <w:r w:rsidRPr="00BE39C0">
              <w:rPr>
                <w:rFonts w:eastAsia="Times New Roman" w:cs="Arial"/>
                <w:b/>
                <w:sz w:val="20"/>
                <w:szCs w:val="20"/>
                <w:lang w:eastAsia="nl-NL"/>
              </w:rPr>
              <w:t>3.</w:t>
            </w:r>
            <w:r w:rsidRPr="00BE39C0">
              <w:rPr>
                <w:rFonts w:eastAsia="Times New Roman" w:cs="Arial"/>
                <w:b/>
                <w:sz w:val="20"/>
                <w:szCs w:val="20"/>
                <w:lang w:eastAsia="nl-NL"/>
              </w:rPr>
              <w:tab/>
              <w:t>Uitvoeren</w:t>
            </w:r>
          </w:p>
        </w:tc>
        <w:tc>
          <w:tcPr>
            <w:tcW w:w="7081" w:type="dxa"/>
            <w:shd w:val="clear" w:color="auto" w:fill="auto"/>
          </w:tcPr>
          <w:p w14:paraId="2131DA41" w14:textId="77777777" w:rsidR="00BE39C0" w:rsidRPr="00BE39C0" w:rsidRDefault="00BE39C0" w:rsidP="00BE39C0">
            <w:pPr>
              <w:tabs>
                <w:tab w:val="left" w:pos="360"/>
              </w:tabs>
              <w:spacing w:after="0" w:line="240" w:lineRule="auto"/>
              <w:ind w:left="314"/>
              <w:rPr>
                <w:rFonts w:eastAsia="Times New Roman" w:cs="Arial"/>
                <w:sz w:val="20"/>
                <w:szCs w:val="20"/>
                <w:lang w:eastAsia="nl-NL"/>
              </w:rPr>
            </w:pPr>
          </w:p>
          <w:p w14:paraId="108EB620" w14:textId="77777777" w:rsidR="00BE39C0" w:rsidRPr="00BE39C0" w:rsidRDefault="00BE39C0" w:rsidP="00751F5F">
            <w:pPr>
              <w:numPr>
                <w:ilvl w:val="0"/>
                <w:numId w:val="20"/>
              </w:numPr>
              <w:tabs>
                <w:tab w:val="left" w:pos="360"/>
                <w:tab w:val="num" w:pos="706"/>
              </w:tabs>
              <w:spacing w:after="0" w:line="240" w:lineRule="auto"/>
              <w:ind w:hanging="766"/>
              <w:rPr>
                <w:rFonts w:eastAsia="Times New Roman" w:cs="Arial"/>
                <w:sz w:val="20"/>
                <w:szCs w:val="20"/>
                <w:lang w:eastAsia="nl-NL"/>
              </w:rPr>
            </w:pPr>
            <w:r w:rsidRPr="00BE39C0">
              <w:rPr>
                <w:rFonts w:eastAsia="Times New Roman" w:cs="Arial"/>
                <w:sz w:val="20"/>
                <w:szCs w:val="20"/>
                <w:lang w:eastAsia="nl-NL"/>
              </w:rPr>
              <w:t>Je werkt aan de opdrachten volgens plan</w:t>
            </w:r>
          </w:p>
          <w:p w14:paraId="4DED9A2E" w14:textId="77777777" w:rsidR="00BE39C0" w:rsidRPr="00BE39C0" w:rsidRDefault="00BE39C0" w:rsidP="00751F5F">
            <w:pPr>
              <w:numPr>
                <w:ilvl w:val="0"/>
                <w:numId w:val="20"/>
              </w:numPr>
              <w:tabs>
                <w:tab w:val="left" w:pos="360"/>
                <w:tab w:val="num" w:pos="706"/>
              </w:tabs>
              <w:spacing w:after="0" w:line="240" w:lineRule="auto"/>
              <w:ind w:hanging="766"/>
              <w:rPr>
                <w:rFonts w:eastAsia="Times New Roman" w:cs="Arial"/>
                <w:sz w:val="20"/>
                <w:szCs w:val="20"/>
                <w:lang w:eastAsia="nl-NL"/>
              </w:rPr>
            </w:pPr>
            <w:r w:rsidRPr="00BE39C0">
              <w:rPr>
                <w:rFonts w:eastAsia="Times New Roman" w:cs="Arial"/>
                <w:sz w:val="20"/>
                <w:szCs w:val="20"/>
                <w:lang w:eastAsia="nl-NL"/>
              </w:rPr>
              <w:t>Je controleert regelmatig of je volgens plan werkt</w:t>
            </w:r>
          </w:p>
          <w:p w14:paraId="2F40A52A" w14:textId="77777777" w:rsidR="00BE39C0" w:rsidRPr="00BE39C0" w:rsidRDefault="00BE39C0" w:rsidP="00751F5F">
            <w:pPr>
              <w:numPr>
                <w:ilvl w:val="0"/>
                <w:numId w:val="20"/>
              </w:numPr>
              <w:tabs>
                <w:tab w:val="left" w:pos="360"/>
                <w:tab w:val="num" w:pos="706"/>
              </w:tabs>
              <w:spacing w:after="0" w:line="240" w:lineRule="auto"/>
              <w:ind w:hanging="766"/>
              <w:rPr>
                <w:rFonts w:eastAsia="Times New Roman" w:cs="Arial"/>
                <w:sz w:val="20"/>
                <w:szCs w:val="20"/>
                <w:lang w:eastAsia="nl-NL"/>
              </w:rPr>
            </w:pPr>
            <w:r w:rsidRPr="00BE39C0">
              <w:rPr>
                <w:rFonts w:eastAsia="Times New Roman" w:cs="Arial"/>
                <w:sz w:val="20"/>
                <w:szCs w:val="20"/>
                <w:lang w:eastAsia="nl-NL"/>
              </w:rPr>
              <w:t xml:space="preserve">Je vraagt regelmatig feedback aan je begeleider(s), collega's en </w:t>
            </w:r>
          </w:p>
          <w:p w14:paraId="5E0CF68D" w14:textId="77777777" w:rsidR="00BE39C0" w:rsidRPr="00BE39C0" w:rsidRDefault="00BE39C0" w:rsidP="00BE39C0">
            <w:pPr>
              <w:tabs>
                <w:tab w:val="left" w:pos="360"/>
              </w:tabs>
              <w:spacing w:after="0" w:line="240" w:lineRule="auto"/>
              <w:ind w:left="314"/>
              <w:rPr>
                <w:rFonts w:eastAsia="Times New Roman" w:cs="Arial"/>
                <w:sz w:val="20"/>
                <w:szCs w:val="20"/>
                <w:lang w:eastAsia="nl-NL"/>
              </w:rPr>
            </w:pPr>
            <w:r w:rsidRPr="00BE39C0">
              <w:rPr>
                <w:rFonts w:eastAsia="Times New Roman" w:cs="Arial"/>
                <w:sz w:val="20"/>
                <w:szCs w:val="20"/>
                <w:lang w:eastAsia="nl-NL"/>
              </w:rPr>
              <w:tab/>
            </w:r>
            <w:r w:rsidRPr="00BE39C0">
              <w:rPr>
                <w:rFonts w:eastAsia="Times New Roman" w:cs="Arial"/>
                <w:sz w:val="20"/>
                <w:szCs w:val="20"/>
                <w:lang w:eastAsia="nl-NL"/>
              </w:rPr>
              <w:tab/>
              <w:t>medestudenten</w:t>
            </w:r>
          </w:p>
          <w:p w14:paraId="325B6534" w14:textId="77777777" w:rsidR="00BE39C0" w:rsidRPr="00BE39C0" w:rsidRDefault="00BE39C0" w:rsidP="00751F5F">
            <w:pPr>
              <w:numPr>
                <w:ilvl w:val="0"/>
                <w:numId w:val="20"/>
              </w:numPr>
              <w:tabs>
                <w:tab w:val="left" w:pos="360"/>
                <w:tab w:val="num" w:pos="706"/>
              </w:tabs>
              <w:spacing w:after="0" w:line="240" w:lineRule="auto"/>
              <w:ind w:hanging="766"/>
              <w:rPr>
                <w:rFonts w:eastAsia="Times New Roman" w:cs="Arial"/>
                <w:sz w:val="20"/>
                <w:szCs w:val="20"/>
                <w:lang w:eastAsia="nl-NL"/>
              </w:rPr>
            </w:pPr>
            <w:r w:rsidRPr="00BE39C0">
              <w:rPr>
                <w:rFonts w:eastAsia="Times New Roman" w:cs="Arial"/>
                <w:sz w:val="20"/>
                <w:szCs w:val="20"/>
                <w:lang w:eastAsia="nl-NL"/>
              </w:rPr>
              <w:t>Je stelt zo nodig het plan en de uitvoering bij</w:t>
            </w:r>
          </w:p>
          <w:p w14:paraId="77463788" w14:textId="77777777" w:rsidR="00BE39C0" w:rsidRPr="00BE39C0" w:rsidRDefault="00BE39C0" w:rsidP="00BE39C0">
            <w:pPr>
              <w:tabs>
                <w:tab w:val="left" w:pos="360"/>
              </w:tabs>
              <w:spacing w:after="0" w:line="240" w:lineRule="auto"/>
              <w:ind w:left="314"/>
              <w:rPr>
                <w:rFonts w:eastAsia="Times New Roman" w:cs="Arial"/>
                <w:sz w:val="20"/>
                <w:szCs w:val="20"/>
                <w:lang w:eastAsia="nl-NL"/>
              </w:rPr>
            </w:pPr>
          </w:p>
        </w:tc>
      </w:tr>
      <w:tr w:rsidR="00BE39C0" w:rsidRPr="00BE39C0" w14:paraId="36DBCBD7" w14:textId="77777777" w:rsidTr="00B43C93">
        <w:tc>
          <w:tcPr>
            <w:tcW w:w="2808" w:type="dxa"/>
            <w:shd w:val="clear" w:color="auto" w:fill="auto"/>
          </w:tcPr>
          <w:p w14:paraId="6E0539D5" w14:textId="77777777" w:rsidR="00BE39C0" w:rsidRPr="00BE39C0" w:rsidRDefault="00BE39C0" w:rsidP="00BE39C0">
            <w:pPr>
              <w:tabs>
                <w:tab w:val="left" w:pos="360"/>
              </w:tabs>
              <w:spacing w:after="0" w:line="240" w:lineRule="auto"/>
              <w:rPr>
                <w:rFonts w:eastAsia="Times New Roman" w:cs="Arial"/>
                <w:b/>
                <w:sz w:val="20"/>
                <w:szCs w:val="20"/>
                <w:lang w:eastAsia="nl-NL"/>
              </w:rPr>
            </w:pPr>
          </w:p>
          <w:p w14:paraId="59889E68" w14:textId="77777777" w:rsidR="00BE39C0" w:rsidRPr="00BE39C0" w:rsidRDefault="00BE39C0" w:rsidP="00BE39C0">
            <w:pPr>
              <w:tabs>
                <w:tab w:val="left" w:pos="360"/>
              </w:tabs>
              <w:spacing w:after="0" w:line="240" w:lineRule="auto"/>
              <w:rPr>
                <w:rFonts w:eastAsia="Times New Roman" w:cs="Arial"/>
                <w:b/>
                <w:sz w:val="20"/>
                <w:szCs w:val="20"/>
                <w:lang w:eastAsia="nl-NL"/>
              </w:rPr>
            </w:pPr>
            <w:r w:rsidRPr="00BE39C0">
              <w:rPr>
                <w:rFonts w:eastAsia="Times New Roman" w:cs="Arial"/>
                <w:b/>
                <w:sz w:val="20"/>
                <w:szCs w:val="20"/>
                <w:lang w:eastAsia="nl-NL"/>
              </w:rPr>
              <w:t xml:space="preserve">4. </w:t>
            </w:r>
            <w:r w:rsidRPr="00BE39C0">
              <w:rPr>
                <w:rFonts w:eastAsia="Times New Roman" w:cs="Arial"/>
                <w:b/>
                <w:sz w:val="20"/>
                <w:szCs w:val="20"/>
                <w:lang w:eastAsia="nl-NL"/>
              </w:rPr>
              <w:tab/>
              <w:t>Controleren/</w:t>
            </w:r>
          </w:p>
          <w:p w14:paraId="6931E9B3" w14:textId="77777777" w:rsidR="00BE39C0" w:rsidRPr="00BE39C0" w:rsidRDefault="00BE39C0" w:rsidP="00BE39C0">
            <w:pPr>
              <w:tabs>
                <w:tab w:val="left" w:pos="360"/>
              </w:tabs>
              <w:spacing w:after="0" w:line="240" w:lineRule="auto"/>
              <w:rPr>
                <w:rFonts w:eastAsia="Times New Roman" w:cs="Arial"/>
                <w:b/>
                <w:sz w:val="20"/>
                <w:szCs w:val="20"/>
                <w:lang w:eastAsia="nl-NL"/>
              </w:rPr>
            </w:pPr>
            <w:r w:rsidRPr="00BE39C0">
              <w:rPr>
                <w:rFonts w:eastAsia="Times New Roman" w:cs="Arial"/>
                <w:b/>
                <w:sz w:val="20"/>
                <w:szCs w:val="20"/>
                <w:lang w:eastAsia="nl-NL"/>
              </w:rPr>
              <w:tab/>
              <w:t>evalueren</w:t>
            </w:r>
          </w:p>
        </w:tc>
        <w:tc>
          <w:tcPr>
            <w:tcW w:w="7081" w:type="dxa"/>
            <w:shd w:val="clear" w:color="auto" w:fill="auto"/>
          </w:tcPr>
          <w:p w14:paraId="3ADF63C6" w14:textId="77777777" w:rsidR="00BE39C0" w:rsidRPr="00BE39C0" w:rsidRDefault="00BE39C0" w:rsidP="00BE39C0">
            <w:pPr>
              <w:tabs>
                <w:tab w:val="left" w:pos="360"/>
              </w:tabs>
              <w:spacing w:after="0" w:line="240" w:lineRule="auto"/>
              <w:ind w:left="314"/>
              <w:rPr>
                <w:rFonts w:eastAsia="Times New Roman" w:cs="Arial"/>
                <w:sz w:val="20"/>
                <w:szCs w:val="20"/>
                <w:lang w:eastAsia="nl-NL"/>
              </w:rPr>
            </w:pPr>
          </w:p>
          <w:p w14:paraId="2703846A" w14:textId="77777777" w:rsidR="00BE39C0" w:rsidRPr="00BE39C0" w:rsidRDefault="00BE39C0" w:rsidP="00751F5F">
            <w:pPr>
              <w:numPr>
                <w:ilvl w:val="0"/>
                <w:numId w:val="21"/>
              </w:numPr>
              <w:tabs>
                <w:tab w:val="left" w:pos="360"/>
              </w:tabs>
              <w:spacing w:after="0" w:line="240" w:lineRule="auto"/>
              <w:ind w:hanging="406"/>
              <w:rPr>
                <w:rFonts w:eastAsia="Times New Roman" w:cs="Arial"/>
                <w:sz w:val="20"/>
                <w:szCs w:val="20"/>
                <w:lang w:eastAsia="nl-NL"/>
              </w:rPr>
            </w:pPr>
            <w:r w:rsidRPr="00BE39C0">
              <w:rPr>
                <w:rFonts w:eastAsia="Times New Roman" w:cs="Arial"/>
                <w:sz w:val="20"/>
                <w:szCs w:val="20"/>
                <w:lang w:eastAsia="nl-NL"/>
              </w:rPr>
              <w:t>Controleer of je volgens plan hebt gewerkt</w:t>
            </w:r>
          </w:p>
          <w:p w14:paraId="4CFB960C" w14:textId="77777777" w:rsidR="00BE39C0" w:rsidRPr="00BE39C0" w:rsidRDefault="00BE39C0" w:rsidP="00751F5F">
            <w:pPr>
              <w:numPr>
                <w:ilvl w:val="0"/>
                <w:numId w:val="21"/>
              </w:numPr>
              <w:tabs>
                <w:tab w:val="left" w:pos="360"/>
              </w:tabs>
              <w:spacing w:after="0" w:line="240" w:lineRule="auto"/>
              <w:ind w:hanging="406"/>
              <w:rPr>
                <w:rFonts w:eastAsia="Times New Roman" w:cs="Arial"/>
                <w:sz w:val="20"/>
                <w:szCs w:val="20"/>
                <w:lang w:eastAsia="nl-NL"/>
              </w:rPr>
            </w:pPr>
            <w:r w:rsidRPr="00BE39C0">
              <w:rPr>
                <w:rFonts w:eastAsia="Times New Roman" w:cs="Arial"/>
                <w:sz w:val="20"/>
                <w:szCs w:val="20"/>
                <w:lang w:eastAsia="nl-NL"/>
              </w:rPr>
              <w:t>Controleer of je aan de beoordelingscriteria voldoet</w:t>
            </w:r>
          </w:p>
          <w:p w14:paraId="6AB82565" w14:textId="77777777" w:rsidR="00BE39C0" w:rsidRPr="00BE39C0" w:rsidRDefault="00BE39C0" w:rsidP="00751F5F">
            <w:pPr>
              <w:numPr>
                <w:ilvl w:val="0"/>
                <w:numId w:val="21"/>
              </w:numPr>
              <w:tabs>
                <w:tab w:val="left" w:pos="360"/>
              </w:tabs>
              <w:spacing w:after="0" w:line="240" w:lineRule="auto"/>
              <w:ind w:hanging="406"/>
              <w:rPr>
                <w:rFonts w:eastAsia="Times New Roman" w:cs="Arial"/>
                <w:sz w:val="20"/>
                <w:szCs w:val="20"/>
                <w:lang w:eastAsia="nl-NL"/>
              </w:rPr>
            </w:pPr>
            <w:r w:rsidRPr="00BE39C0">
              <w:rPr>
                <w:rFonts w:eastAsia="Times New Roman" w:cs="Arial"/>
                <w:sz w:val="20"/>
                <w:szCs w:val="20"/>
                <w:lang w:eastAsia="nl-NL"/>
              </w:rPr>
              <w:t>Ga na of je de verkregen feedback hebt verwerkt</w:t>
            </w:r>
          </w:p>
          <w:p w14:paraId="357F8822" w14:textId="77777777" w:rsidR="00BE39C0" w:rsidRPr="00BE39C0" w:rsidRDefault="00BE39C0" w:rsidP="00751F5F">
            <w:pPr>
              <w:numPr>
                <w:ilvl w:val="0"/>
                <w:numId w:val="21"/>
              </w:numPr>
              <w:tabs>
                <w:tab w:val="left" w:pos="360"/>
              </w:tabs>
              <w:spacing w:after="0" w:line="240" w:lineRule="auto"/>
              <w:ind w:hanging="406"/>
              <w:rPr>
                <w:rFonts w:eastAsia="Times New Roman" w:cs="Arial"/>
                <w:sz w:val="20"/>
                <w:szCs w:val="20"/>
                <w:lang w:eastAsia="nl-NL"/>
              </w:rPr>
            </w:pPr>
            <w:r w:rsidRPr="00BE39C0">
              <w:rPr>
                <w:rFonts w:eastAsia="Times New Roman" w:cs="Arial"/>
                <w:sz w:val="20"/>
                <w:szCs w:val="20"/>
                <w:lang w:eastAsia="nl-NL"/>
              </w:rPr>
              <w:t>Evalueer met je begeleider(s), collega's en medestudenten</w:t>
            </w:r>
          </w:p>
          <w:p w14:paraId="78963E2A" w14:textId="77777777" w:rsidR="00BE39C0" w:rsidRPr="00BE39C0" w:rsidRDefault="00BE39C0" w:rsidP="00BE39C0">
            <w:pPr>
              <w:tabs>
                <w:tab w:val="left" w:pos="360"/>
              </w:tabs>
              <w:spacing w:after="0" w:line="240" w:lineRule="auto"/>
              <w:ind w:left="360"/>
              <w:rPr>
                <w:rFonts w:eastAsia="Times New Roman" w:cs="Arial"/>
                <w:sz w:val="20"/>
                <w:szCs w:val="20"/>
                <w:lang w:eastAsia="nl-NL"/>
              </w:rPr>
            </w:pPr>
          </w:p>
        </w:tc>
      </w:tr>
      <w:tr w:rsidR="00BE39C0" w:rsidRPr="00BE39C0" w14:paraId="2165068C" w14:textId="77777777" w:rsidTr="00B43C93">
        <w:tc>
          <w:tcPr>
            <w:tcW w:w="2808" w:type="dxa"/>
            <w:shd w:val="clear" w:color="auto" w:fill="auto"/>
          </w:tcPr>
          <w:p w14:paraId="2927D73D" w14:textId="77777777" w:rsidR="00BE39C0" w:rsidRPr="00BE39C0" w:rsidRDefault="00BE39C0" w:rsidP="00BE39C0">
            <w:pPr>
              <w:tabs>
                <w:tab w:val="left" w:pos="360"/>
              </w:tabs>
              <w:spacing w:after="0" w:line="240" w:lineRule="auto"/>
              <w:rPr>
                <w:rFonts w:eastAsia="Times New Roman" w:cs="Arial"/>
                <w:b/>
                <w:sz w:val="20"/>
                <w:szCs w:val="20"/>
                <w:lang w:eastAsia="nl-NL"/>
              </w:rPr>
            </w:pPr>
          </w:p>
          <w:p w14:paraId="78791AB8" w14:textId="77777777" w:rsidR="00BE39C0" w:rsidRPr="00BE39C0" w:rsidRDefault="00BE39C0" w:rsidP="00BE39C0">
            <w:pPr>
              <w:tabs>
                <w:tab w:val="left" w:pos="360"/>
              </w:tabs>
              <w:spacing w:after="0" w:line="240" w:lineRule="auto"/>
              <w:rPr>
                <w:rFonts w:eastAsia="Times New Roman" w:cs="Arial"/>
                <w:b/>
                <w:sz w:val="20"/>
                <w:szCs w:val="20"/>
                <w:lang w:eastAsia="nl-NL"/>
              </w:rPr>
            </w:pPr>
            <w:r w:rsidRPr="00BE39C0">
              <w:rPr>
                <w:rFonts w:eastAsia="Times New Roman" w:cs="Arial"/>
                <w:b/>
                <w:sz w:val="20"/>
                <w:szCs w:val="20"/>
                <w:lang w:eastAsia="nl-NL"/>
              </w:rPr>
              <w:t>5.</w:t>
            </w:r>
            <w:r w:rsidRPr="00BE39C0">
              <w:rPr>
                <w:rFonts w:eastAsia="Times New Roman" w:cs="Arial"/>
                <w:b/>
                <w:sz w:val="20"/>
                <w:szCs w:val="20"/>
                <w:lang w:eastAsia="nl-NL"/>
              </w:rPr>
              <w:tab/>
              <w:t>Reflecteren</w:t>
            </w:r>
          </w:p>
        </w:tc>
        <w:tc>
          <w:tcPr>
            <w:tcW w:w="7081" w:type="dxa"/>
            <w:shd w:val="clear" w:color="auto" w:fill="auto"/>
          </w:tcPr>
          <w:p w14:paraId="590303B2" w14:textId="77777777" w:rsidR="00BE39C0" w:rsidRPr="00BE39C0" w:rsidRDefault="00BE39C0" w:rsidP="00BE39C0">
            <w:pPr>
              <w:tabs>
                <w:tab w:val="left" w:pos="360"/>
              </w:tabs>
              <w:spacing w:after="0" w:line="240" w:lineRule="auto"/>
              <w:ind w:left="360"/>
              <w:rPr>
                <w:rFonts w:eastAsia="Times New Roman" w:cs="Arial"/>
                <w:sz w:val="20"/>
                <w:szCs w:val="20"/>
                <w:lang w:eastAsia="nl-NL"/>
              </w:rPr>
            </w:pPr>
          </w:p>
          <w:p w14:paraId="63B1B16F" w14:textId="77777777" w:rsidR="00BE39C0" w:rsidRPr="00BE39C0" w:rsidRDefault="00BE39C0" w:rsidP="00751F5F">
            <w:pPr>
              <w:pStyle w:val="Lijstalinea"/>
              <w:numPr>
                <w:ilvl w:val="0"/>
                <w:numId w:val="23"/>
              </w:numPr>
              <w:tabs>
                <w:tab w:val="left" w:pos="360"/>
              </w:tabs>
              <w:spacing w:after="0" w:line="240" w:lineRule="auto"/>
              <w:rPr>
                <w:rFonts w:eastAsia="Times New Roman" w:cs="Arial"/>
                <w:sz w:val="20"/>
                <w:szCs w:val="20"/>
                <w:lang w:eastAsia="nl-NL"/>
              </w:rPr>
            </w:pPr>
            <w:r w:rsidRPr="00BE39C0">
              <w:rPr>
                <w:rFonts w:eastAsia="Times New Roman" w:cs="Arial"/>
                <w:sz w:val="20"/>
                <w:szCs w:val="20"/>
                <w:lang w:eastAsia="nl-NL"/>
              </w:rPr>
              <w:t xml:space="preserve">Kijk terug op de uitvoering van de </w:t>
            </w:r>
            <w:r w:rsidR="004C357E">
              <w:rPr>
                <w:rFonts w:eastAsia="Times New Roman" w:cs="Arial"/>
                <w:sz w:val="20"/>
                <w:szCs w:val="20"/>
                <w:lang w:eastAsia="nl-NL"/>
              </w:rPr>
              <w:t>BPV-</w:t>
            </w:r>
            <w:r w:rsidRPr="00BE39C0">
              <w:rPr>
                <w:rFonts w:eastAsia="Times New Roman" w:cs="Arial"/>
                <w:sz w:val="20"/>
                <w:szCs w:val="20"/>
                <w:lang w:eastAsia="nl-NL"/>
              </w:rPr>
              <w:t>opdrachten/ leerdoelen:</w:t>
            </w:r>
          </w:p>
          <w:p w14:paraId="32F0CD23" w14:textId="77777777" w:rsidR="00BE39C0" w:rsidRPr="00BE39C0" w:rsidRDefault="00BE39C0" w:rsidP="00751F5F">
            <w:pPr>
              <w:numPr>
                <w:ilvl w:val="0"/>
                <w:numId w:val="22"/>
              </w:numPr>
              <w:tabs>
                <w:tab w:val="left" w:pos="360"/>
              </w:tabs>
              <w:spacing w:after="0" w:line="240" w:lineRule="auto"/>
              <w:rPr>
                <w:rFonts w:eastAsia="Times New Roman" w:cs="Arial"/>
                <w:sz w:val="20"/>
                <w:szCs w:val="20"/>
                <w:lang w:eastAsia="nl-NL"/>
              </w:rPr>
            </w:pPr>
            <w:r w:rsidRPr="00BE39C0">
              <w:rPr>
                <w:rFonts w:eastAsia="Times New Roman" w:cs="Arial"/>
                <w:sz w:val="20"/>
                <w:szCs w:val="20"/>
                <w:lang w:eastAsia="nl-NL"/>
              </w:rPr>
              <w:t>Wat heb je hiervan geleerd? Doe dit met behulp van de STARRT-methode</w:t>
            </w:r>
          </w:p>
          <w:p w14:paraId="5AFA7B13" w14:textId="77777777" w:rsidR="00BE39C0" w:rsidRPr="00BE39C0" w:rsidRDefault="00BE39C0" w:rsidP="00751F5F">
            <w:pPr>
              <w:numPr>
                <w:ilvl w:val="0"/>
                <w:numId w:val="22"/>
              </w:numPr>
              <w:tabs>
                <w:tab w:val="left" w:pos="360"/>
              </w:tabs>
              <w:spacing w:after="0" w:line="240" w:lineRule="auto"/>
              <w:rPr>
                <w:rFonts w:eastAsia="Times New Roman" w:cs="Arial"/>
                <w:sz w:val="20"/>
                <w:szCs w:val="20"/>
                <w:lang w:eastAsia="nl-NL"/>
              </w:rPr>
            </w:pPr>
            <w:r w:rsidRPr="00BE39C0">
              <w:rPr>
                <w:rFonts w:eastAsia="Times New Roman" w:cs="Arial"/>
                <w:sz w:val="20"/>
                <w:szCs w:val="20"/>
                <w:lang w:eastAsia="nl-NL"/>
              </w:rPr>
              <w:t>Reflecteer op de rol en de keuzes die je gemaakt hebt tijdens de uitvoering</w:t>
            </w:r>
          </w:p>
          <w:p w14:paraId="56506D0E" w14:textId="77777777" w:rsidR="00BE39C0" w:rsidRPr="00BE39C0" w:rsidRDefault="00BE39C0" w:rsidP="00751F5F">
            <w:pPr>
              <w:numPr>
                <w:ilvl w:val="0"/>
                <w:numId w:val="22"/>
              </w:numPr>
              <w:tabs>
                <w:tab w:val="left" w:pos="360"/>
              </w:tabs>
              <w:spacing w:after="0" w:line="240" w:lineRule="auto"/>
              <w:rPr>
                <w:rFonts w:eastAsia="Times New Roman" w:cs="Arial"/>
                <w:sz w:val="20"/>
                <w:szCs w:val="20"/>
                <w:lang w:eastAsia="nl-NL"/>
              </w:rPr>
            </w:pPr>
            <w:r w:rsidRPr="00BE39C0">
              <w:rPr>
                <w:rFonts w:eastAsia="Times New Roman" w:cs="Arial"/>
                <w:sz w:val="20"/>
                <w:szCs w:val="20"/>
                <w:lang w:eastAsia="nl-NL"/>
              </w:rPr>
              <w:t>Maak notities of leg je leerervaringen vast in een verslag</w:t>
            </w:r>
          </w:p>
          <w:p w14:paraId="6674942A" w14:textId="77777777" w:rsidR="00BE39C0" w:rsidRPr="00BE39C0" w:rsidRDefault="00BE39C0" w:rsidP="00BE39C0">
            <w:pPr>
              <w:tabs>
                <w:tab w:val="left" w:pos="360"/>
              </w:tabs>
              <w:spacing w:after="0" w:line="240" w:lineRule="auto"/>
              <w:ind w:left="360"/>
              <w:rPr>
                <w:rFonts w:eastAsia="Times New Roman" w:cs="Arial"/>
                <w:sz w:val="20"/>
                <w:szCs w:val="20"/>
                <w:lang w:eastAsia="nl-NL"/>
              </w:rPr>
            </w:pPr>
          </w:p>
        </w:tc>
      </w:tr>
    </w:tbl>
    <w:p w14:paraId="3BB8E2EE" w14:textId="77777777" w:rsidR="00BE39C0" w:rsidRPr="00BE39C0" w:rsidRDefault="00BE39C0" w:rsidP="00BE39C0">
      <w:pPr>
        <w:tabs>
          <w:tab w:val="left" w:pos="360"/>
        </w:tabs>
        <w:spacing w:after="0" w:line="240" w:lineRule="auto"/>
        <w:rPr>
          <w:rFonts w:eastAsia="Times New Roman" w:cs="Arial"/>
          <w:b/>
          <w:sz w:val="28"/>
          <w:szCs w:val="28"/>
          <w:lang w:eastAsia="nl-NL"/>
        </w:rPr>
      </w:pPr>
      <w:r w:rsidRPr="00BE39C0">
        <w:rPr>
          <w:rFonts w:eastAsia="Times New Roman" w:cs="Arial"/>
          <w:b/>
          <w:sz w:val="28"/>
          <w:szCs w:val="28"/>
          <w:lang w:eastAsia="nl-NL"/>
        </w:rPr>
        <w:br w:type="page"/>
      </w:r>
    </w:p>
    <w:p w14:paraId="3EE69589" w14:textId="77777777" w:rsidR="002F6364" w:rsidRPr="00E42D16" w:rsidRDefault="002F6364" w:rsidP="002F6364">
      <w:pPr>
        <w:rPr>
          <w:b/>
          <w:sz w:val="32"/>
          <w:szCs w:val="32"/>
        </w:rPr>
      </w:pPr>
      <w:r>
        <w:rPr>
          <w:b/>
        </w:rPr>
        <w:lastRenderedPageBreak/>
        <w:t>Formulier 6</w:t>
      </w:r>
      <w:r w:rsidRPr="00BE39C0">
        <w:rPr>
          <w:b/>
          <w:sz w:val="32"/>
          <w:szCs w:val="32"/>
        </w:rPr>
        <w:br/>
      </w:r>
      <w:r w:rsidRPr="00E42D16">
        <w:rPr>
          <w:b/>
          <w:sz w:val="32"/>
          <w:szCs w:val="32"/>
        </w:rPr>
        <w:t>Reflectiegesprek volgens de STARRT-methode</w:t>
      </w:r>
    </w:p>
    <w:p w14:paraId="2F0370C7" w14:textId="77777777" w:rsidR="002F6364" w:rsidRPr="00EC2102" w:rsidRDefault="002F6364" w:rsidP="002F6364">
      <w:pP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1620"/>
        <w:gridCol w:w="6300"/>
      </w:tblGrid>
      <w:tr w:rsidR="002F6364" w:rsidRPr="00EC2102" w14:paraId="1B51E4A7" w14:textId="77777777" w:rsidTr="002F6364">
        <w:tc>
          <w:tcPr>
            <w:tcW w:w="828" w:type="dxa"/>
            <w:shd w:val="clear" w:color="auto" w:fill="auto"/>
          </w:tcPr>
          <w:p w14:paraId="320A4B20" w14:textId="77777777" w:rsidR="002F6364" w:rsidRPr="00EC2102" w:rsidRDefault="002F6364" w:rsidP="002F6364">
            <w:pPr>
              <w:pStyle w:val="Geenafstand"/>
              <w:rPr>
                <w:b/>
              </w:rPr>
            </w:pPr>
          </w:p>
          <w:p w14:paraId="4FF0D361" w14:textId="77777777" w:rsidR="002F6364" w:rsidRPr="00EC2102" w:rsidRDefault="002F6364" w:rsidP="002F6364">
            <w:pPr>
              <w:pStyle w:val="Geenafstand"/>
              <w:rPr>
                <w:b/>
              </w:rPr>
            </w:pPr>
            <w:r w:rsidRPr="00EC2102">
              <w:rPr>
                <w:b/>
              </w:rPr>
              <w:t>S</w:t>
            </w:r>
          </w:p>
        </w:tc>
        <w:tc>
          <w:tcPr>
            <w:tcW w:w="1620" w:type="dxa"/>
            <w:shd w:val="clear" w:color="auto" w:fill="auto"/>
          </w:tcPr>
          <w:p w14:paraId="64EA1863" w14:textId="77777777" w:rsidR="002F6364" w:rsidRPr="00EC2102" w:rsidRDefault="002F6364" w:rsidP="002F6364">
            <w:pPr>
              <w:pStyle w:val="Geenafstand"/>
            </w:pPr>
          </w:p>
          <w:p w14:paraId="03B67A3D" w14:textId="77777777" w:rsidR="002F6364" w:rsidRPr="00EC2102" w:rsidRDefault="002F6364" w:rsidP="002F6364">
            <w:pPr>
              <w:pStyle w:val="Geenafstand"/>
            </w:pPr>
            <w:r w:rsidRPr="00EC2102">
              <w:t>Situatie</w:t>
            </w:r>
          </w:p>
        </w:tc>
        <w:tc>
          <w:tcPr>
            <w:tcW w:w="6300" w:type="dxa"/>
            <w:shd w:val="clear" w:color="auto" w:fill="auto"/>
          </w:tcPr>
          <w:p w14:paraId="0A7C3BB2" w14:textId="77777777" w:rsidR="002F6364" w:rsidRPr="00EC2102" w:rsidRDefault="002F6364" w:rsidP="002F6364">
            <w:pPr>
              <w:pStyle w:val="Geenafstand"/>
            </w:pPr>
          </w:p>
          <w:p w14:paraId="5B0AE4B8" w14:textId="77777777" w:rsidR="002F6364" w:rsidRPr="00EC2102" w:rsidRDefault="002F6364" w:rsidP="002F6364">
            <w:pPr>
              <w:pStyle w:val="Geenafstand"/>
            </w:pPr>
            <w:r w:rsidRPr="00EC2102">
              <w:t xml:space="preserve">Je benoemt / beschrijft de complexiteit van de zorgsituatie. </w:t>
            </w:r>
          </w:p>
          <w:p w14:paraId="4BF54481" w14:textId="77777777" w:rsidR="002F6364" w:rsidRPr="00EC2102" w:rsidRDefault="002F6364" w:rsidP="002F6364">
            <w:pPr>
              <w:pStyle w:val="Geenafstand"/>
            </w:pPr>
          </w:p>
        </w:tc>
      </w:tr>
      <w:tr w:rsidR="002F6364" w:rsidRPr="00EC2102" w14:paraId="2764824C" w14:textId="77777777" w:rsidTr="002F6364">
        <w:tc>
          <w:tcPr>
            <w:tcW w:w="828" w:type="dxa"/>
            <w:shd w:val="clear" w:color="auto" w:fill="auto"/>
          </w:tcPr>
          <w:p w14:paraId="2FBDA1B4" w14:textId="77777777" w:rsidR="002F6364" w:rsidRPr="00EC2102" w:rsidRDefault="002F6364" w:rsidP="002F6364">
            <w:pPr>
              <w:pStyle w:val="Geenafstand"/>
              <w:rPr>
                <w:b/>
              </w:rPr>
            </w:pPr>
          </w:p>
          <w:p w14:paraId="18F1315D" w14:textId="77777777" w:rsidR="002F6364" w:rsidRPr="00EC2102" w:rsidRDefault="002F6364" w:rsidP="002F6364">
            <w:pPr>
              <w:pStyle w:val="Geenafstand"/>
              <w:rPr>
                <w:b/>
              </w:rPr>
            </w:pPr>
            <w:r w:rsidRPr="00EC2102">
              <w:rPr>
                <w:b/>
              </w:rPr>
              <w:t>T</w:t>
            </w:r>
          </w:p>
        </w:tc>
        <w:tc>
          <w:tcPr>
            <w:tcW w:w="1620" w:type="dxa"/>
            <w:shd w:val="clear" w:color="auto" w:fill="auto"/>
          </w:tcPr>
          <w:p w14:paraId="77FF6E62" w14:textId="77777777" w:rsidR="002F6364" w:rsidRPr="00EC2102" w:rsidRDefault="002F6364" w:rsidP="002F6364">
            <w:pPr>
              <w:pStyle w:val="Geenafstand"/>
            </w:pPr>
          </w:p>
          <w:p w14:paraId="1D3AAF3F" w14:textId="77777777" w:rsidR="002F6364" w:rsidRPr="00EC2102" w:rsidRDefault="002F6364" w:rsidP="002F6364">
            <w:pPr>
              <w:pStyle w:val="Geenafstand"/>
            </w:pPr>
            <w:r w:rsidRPr="00EC2102">
              <w:t>Taak</w:t>
            </w:r>
          </w:p>
        </w:tc>
        <w:tc>
          <w:tcPr>
            <w:tcW w:w="6300" w:type="dxa"/>
            <w:shd w:val="clear" w:color="auto" w:fill="auto"/>
          </w:tcPr>
          <w:p w14:paraId="6F61D149" w14:textId="77777777" w:rsidR="002F6364" w:rsidRPr="00EC2102" w:rsidRDefault="002F6364" w:rsidP="002F6364">
            <w:pPr>
              <w:pStyle w:val="Geenafstand"/>
            </w:pPr>
          </w:p>
          <w:p w14:paraId="16A6CFB7" w14:textId="77777777" w:rsidR="002F6364" w:rsidRPr="00EC2102" w:rsidRDefault="002F6364" w:rsidP="002F6364">
            <w:pPr>
              <w:pStyle w:val="Geenafstand"/>
            </w:pPr>
            <w:r w:rsidRPr="00EC2102">
              <w:t>Je benoemt wat je wilde bereiken.</w:t>
            </w:r>
          </w:p>
          <w:p w14:paraId="187B4C11" w14:textId="77777777" w:rsidR="002F6364" w:rsidRPr="00EC2102" w:rsidRDefault="002F6364" w:rsidP="002F6364">
            <w:pPr>
              <w:pStyle w:val="Geenafstand"/>
            </w:pPr>
            <w:r w:rsidRPr="00EC2102">
              <w:t>Je geeft een toelichting op je plan van aanpak.</w:t>
            </w:r>
          </w:p>
          <w:p w14:paraId="4D21DE93" w14:textId="77777777" w:rsidR="002F6364" w:rsidRPr="00EC2102" w:rsidRDefault="002F6364" w:rsidP="002F6364">
            <w:pPr>
              <w:pStyle w:val="Geenafstand"/>
            </w:pPr>
          </w:p>
        </w:tc>
      </w:tr>
      <w:tr w:rsidR="002F6364" w:rsidRPr="00EC2102" w14:paraId="2325F872" w14:textId="77777777" w:rsidTr="002F6364">
        <w:tc>
          <w:tcPr>
            <w:tcW w:w="828" w:type="dxa"/>
            <w:shd w:val="clear" w:color="auto" w:fill="auto"/>
          </w:tcPr>
          <w:p w14:paraId="55E76FBB" w14:textId="77777777" w:rsidR="002F6364" w:rsidRPr="00EC2102" w:rsidRDefault="002F6364" w:rsidP="002F6364">
            <w:pPr>
              <w:pStyle w:val="Geenafstand"/>
              <w:rPr>
                <w:b/>
              </w:rPr>
            </w:pPr>
          </w:p>
          <w:p w14:paraId="2AB635C5" w14:textId="77777777" w:rsidR="002F6364" w:rsidRPr="00EC2102" w:rsidRDefault="002F6364" w:rsidP="002F6364">
            <w:pPr>
              <w:pStyle w:val="Geenafstand"/>
              <w:rPr>
                <w:b/>
              </w:rPr>
            </w:pPr>
            <w:r w:rsidRPr="00EC2102">
              <w:rPr>
                <w:b/>
              </w:rPr>
              <w:t>A</w:t>
            </w:r>
          </w:p>
        </w:tc>
        <w:tc>
          <w:tcPr>
            <w:tcW w:w="1620" w:type="dxa"/>
            <w:shd w:val="clear" w:color="auto" w:fill="auto"/>
          </w:tcPr>
          <w:p w14:paraId="2B39A26E" w14:textId="77777777" w:rsidR="002F6364" w:rsidRPr="00EC2102" w:rsidRDefault="002F6364" w:rsidP="002F6364">
            <w:pPr>
              <w:pStyle w:val="Geenafstand"/>
            </w:pPr>
          </w:p>
          <w:p w14:paraId="5D1923F6" w14:textId="77777777" w:rsidR="002F6364" w:rsidRPr="00EC2102" w:rsidRDefault="002F6364" w:rsidP="002F6364">
            <w:pPr>
              <w:pStyle w:val="Geenafstand"/>
            </w:pPr>
            <w:r w:rsidRPr="00EC2102">
              <w:t>Actie</w:t>
            </w:r>
          </w:p>
        </w:tc>
        <w:tc>
          <w:tcPr>
            <w:tcW w:w="6300" w:type="dxa"/>
            <w:shd w:val="clear" w:color="auto" w:fill="auto"/>
          </w:tcPr>
          <w:p w14:paraId="28857194" w14:textId="77777777" w:rsidR="002F6364" w:rsidRPr="00EC2102" w:rsidRDefault="002F6364" w:rsidP="002F6364">
            <w:pPr>
              <w:pStyle w:val="Geenafstand"/>
            </w:pPr>
          </w:p>
          <w:p w14:paraId="2263131C" w14:textId="77777777" w:rsidR="002F6364" w:rsidRPr="00EC2102" w:rsidRDefault="002F6364" w:rsidP="002F6364">
            <w:pPr>
              <w:pStyle w:val="Geenafstand"/>
            </w:pPr>
            <w:r w:rsidRPr="00EC2102">
              <w:t>Je verantwoordt jouw handelen in de beroepssituatie:</w:t>
            </w:r>
          </w:p>
          <w:p w14:paraId="4DE0D291" w14:textId="77777777" w:rsidR="002F6364" w:rsidRPr="00EC2102" w:rsidRDefault="002F6364" w:rsidP="002F6364">
            <w:pPr>
              <w:pStyle w:val="Geenafstand"/>
              <w:numPr>
                <w:ilvl w:val="0"/>
                <w:numId w:val="13"/>
              </w:numPr>
            </w:pPr>
            <w:r w:rsidRPr="00EC2102">
              <w:t>hoe heb je de activiteiten uitgevoerd?</w:t>
            </w:r>
          </w:p>
          <w:p w14:paraId="44FAE3C3" w14:textId="77777777" w:rsidR="002F6364" w:rsidRPr="00EC2102" w:rsidRDefault="002F6364" w:rsidP="002F6364">
            <w:pPr>
              <w:pStyle w:val="Geenafstand"/>
              <w:numPr>
                <w:ilvl w:val="0"/>
                <w:numId w:val="13"/>
              </w:numPr>
            </w:pPr>
            <w:r w:rsidRPr="00EC2102">
              <w:t>welke prioriteiten heb je gesteld?</w:t>
            </w:r>
          </w:p>
          <w:p w14:paraId="68007692" w14:textId="77777777" w:rsidR="002F6364" w:rsidRPr="00EC2102" w:rsidRDefault="002F6364" w:rsidP="002F6364">
            <w:pPr>
              <w:pStyle w:val="Geenafstand"/>
              <w:numPr>
                <w:ilvl w:val="0"/>
                <w:numId w:val="13"/>
              </w:numPr>
            </w:pPr>
            <w:r w:rsidRPr="00EC2102">
              <w:t>welke kennis en vaardigheden heb je toegepast?</w:t>
            </w:r>
          </w:p>
          <w:p w14:paraId="74D1AADC" w14:textId="77777777" w:rsidR="002F6364" w:rsidRPr="00EC2102" w:rsidRDefault="002F6364" w:rsidP="002F6364">
            <w:pPr>
              <w:pStyle w:val="Geenafstand"/>
              <w:numPr>
                <w:ilvl w:val="0"/>
                <w:numId w:val="13"/>
              </w:numPr>
            </w:pPr>
            <w:r w:rsidRPr="00EC2102">
              <w:t>welke houding heb je laten zien?</w:t>
            </w:r>
          </w:p>
          <w:p w14:paraId="2A94A260" w14:textId="77777777" w:rsidR="002F6364" w:rsidRPr="00EC2102" w:rsidRDefault="002F6364" w:rsidP="002F6364">
            <w:pPr>
              <w:pStyle w:val="Geenafstand"/>
            </w:pPr>
          </w:p>
        </w:tc>
      </w:tr>
      <w:tr w:rsidR="002F6364" w:rsidRPr="00EC2102" w14:paraId="04BC9758" w14:textId="77777777" w:rsidTr="002F6364">
        <w:tc>
          <w:tcPr>
            <w:tcW w:w="828" w:type="dxa"/>
            <w:shd w:val="clear" w:color="auto" w:fill="auto"/>
          </w:tcPr>
          <w:p w14:paraId="02B8F067" w14:textId="77777777" w:rsidR="002F6364" w:rsidRPr="00EC2102" w:rsidRDefault="002F6364" w:rsidP="002F6364">
            <w:pPr>
              <w:pStyle w:val="Geenafstand"/>
              <w:rPr>
                <w:b/>
              </w:rPr>
            </w:pPr>
          </w:p>
          <w:p w14:paraId="0BEB61BC" w14:textId="77777777" w:rsidR="002F6364" w:rsidRPr="00EC2102" w:rsidRDefault="002F6364" w:rsidP="002F6364">
            <w:pPr>
              <w:pStyle w:val="Geenafstand"/>
              <w:rPr>
                <w:b/>
              </w:rPr>
            </w:pPr>
            <w:r w:rsidRPr="00EC2102">
              <w:rPr>
                <w:b/>
              </w:rPr>
              <w:t>R</w:t>
            </w:r>
          </w:p>
        </w:tc>
        <w:tc>
          <w:tcPr>
            <w:tcW w:w="1620" w:type="dxa"/>
            <w:shd w:val="clear" w:color="auto" w:fill="auto"/>
          </w:tcPr>
          <w:p w14:paraId="60111342" w14:textId="77777777" w:rsidR="002F6364" w:rsidRPr="00EC2102" w:rsidRDefault="002F6364" w:rsidP="002F6364">
            <w:pPr>
              <w:pStyle w:val="Geenafstand"/>
            </w:pPr>
          </w:p>
          <w:p w14:paraId="0A1CB106" w14:textId="77777777" w:rsidR="002F6364" w:rsidRPr="00EC2102" w:rsidRDefault="002F6364" w:rsidP="002F6364">
            <w:pPr>
              <w:pStyle w:val="Geenafstand"/>
            </w:pPr>
            <w:r w:rsidRPr="00EC2102">
              <w:t>Resultaat</w:t>
            </w:r>
          </w:p>
        </w:tc>
        <w:tc>
          <w:tcPr>
            <w:tcW w:w="6300" w:type="dxa"/>
            <w:shd w:val="clear" w:color="auto" w:fill="auto"/>
          </w:tcPr>
          <w:p w14:paraId="09BFE682" w14:textId="77777777" w:rsidR="002F6364" w:rsidRPr="00EC2102" w:rsidRDefault="002F6364" w:rsidP="002F6364">
            <w:pPr>
              <w:pStyle w:val="Geenafstand"/>
            </w:pPr>
          </w:p>
          <w:p w14:paraId="21FACCF7" w14:textId="77777777" w:rsidR="002F6364" w:rsidRPr="00EC2102" w:rsidRDefault="002F6364" w:rsidP="002F6364">
            <w:pPr>
              <w:pStyle w:val="Geenafstand"/>
            </w:pPr>
            <w:r w:rsidRPr="00EC2102">
              <w:t>Je bespreekt de concrete resultaten:</w:t>
            </w:r>
          </w:p>
          <w:p w14:paraId="2D95DB00" w14:textId="77777777" w:rsidR="002F6364" w:rsidRPr="00EC2102" w:rsidRDefault="002F6364" w:rsidP="002F6364">
            <w:pPr>
              <w:pStyle w:val="Geenafstand"/>
              <w:numPr>
                <w:ilvl w:val="0"/>
                <w:numId w:val="14"/>
              </w:numPr>
            </w:pPr>
            <w:r w:rsidRPr="00EC2102">
              <w:t>wat was het uiteindelijke resultaat van je acties?</w:t>
            </w:r>
          </w:p>
          <w:p w14:paraId="68FF5C79" w14:textId="77777777" w:rsidR="002F6364" w:rsidRPr="00EC2102" w:rsidRDefault="002F6364" w:rsidP="002F6364">
            <w:pPr>
              <w:pStyle w:val="Geenafstand"/>
              <w:numPr>
                <w:ilvl w:val="0"/>
                <w:numId w:val="14"/>
              </w:numPr>
            </w:pPr>
            <w:r w:rsidRPr="00EC2102">
              <w:t>hoe reageerde de zorgvrager/naasten op het resultaat?</w:t>
            </w:r>
          </w:p>
          <w:p w14:paraId="278B871E" w14:textId="77777777" w:rsidR="002F6364" w:rsidRPr="00EC2102" w:rsidRDefault="002F6364" w:rsidP="002F6364">
            <w:pPr>
              <w:pStyle w:val="Geenafstand"/>
              <w:numPr>
                <w:ilvl w:val="0"/>
                <w:numId w:val="14"/>
              </w:numPr>
            </w:pPr>
            <w:r w:rsidRPr="00EC2102">
              <w:t>hoe reageerde je begeleider/collega's op het resultaat?</w:t>
            </w:r>
          </w:p>
          <w:p w14:paraId="2ECB58B9" w14:textId="77777777" w:rsidR="002F6364" w:rsidRPr="00EC2102" w:rsidRDefault="002F6364" w:rsidP="002F6364">
            <w:pPr>
              <w:pStyle w:val="Geenafstand"/>
              <w:numPr>
                <w:ilvl w:val="0"/>
                <w:numId w:val="14"/>
              </w:numPr>
            </w:pPr>
            <w:r w:rsidRPr="00EC2102">
              <w:t>wat heb je gerapporteerd over deze activiteiten?</w:t>
            </w:r>
          </w:p>
          <w:p w14:paraId="4A178E58" w14:textId="77777777" w:rsidR="002F6364" w:rsidRPr="00EC2102" w:rsidRDefault="002F6364" w:rsidP="002F6364">
            <w:pPr>
              <w:pStyle w:val="Geenafstand"/>
            </w:pPr>
          </w:p>
        </w:tc>
      </w:tr>
      <w:tr w:rsidR="002F6364" w:rsidRPr="00EC2102" w14:paraId="50370A1A" w14:textId="77777777" w:rsidTr="002F6364">
        <w:tc>
          <w:tcPr>
            <w:tcW w:w="828" w:type="dxa"/>
            <w:shd w:val="clear" w:color="auto" w:fill="auto"/>
          </w:tcPr>
          <w:p w14:paraId="5206C87C" w14:textId="77777777" w:rsidR="002F6364" w:rsidRPr="00EC2102" w:rsidRDefault="002F6364" w:rsidP="002F6364">
            <w:pPr>
              <w:pStyle w:val="Geenafstand"/>
              <w:rPr>
                <w:b/>
              </w:rPr>
            </w:pPr>
          </w:p>
          <w:p w14:paraId="69461BC1" w14:textId="77777777" w:rsidR="002F6364" w:rsidRPr="00EC2102" w:rsidRDefault="002F6364" w:rsidP="002F6364">
            <w:pPr>
              <w:pStyle w:val="Geenafstand"/>
              <w:rPr>
                <w:b/>
              </w:rPr>
            </w:pPr>
            <w:r w:rsidRPr="00EC2102">
              <w:rPr>
                <w:b/>
              </w:rPr>
              <w:t>R</w:t>
            </w:r>
          </w:p>
        </w:tc>
        <w:tc>
          <w:tcPr>
            <w:tcW w:w="1620" w:type="dxa"/>
            <w:shd w:val="clear" w:color="auto" w:fill="auto"/>
          </w:tcPr>
          <w:p w14:paraId="41A3ABBB" w14:textId="77777777" w:rsidR="002F6364" w:rsidRPr="00EC2102" w:rsidRDefault="002F6364" w:rsidP="002F6364">
            <w:pPr>
              <w:pStyle w:val="Geenafstand"/>
            </w:pPr>
          </w:p>
          <w:p w14:paraId="3EFFFEFF" w14:textId="77777777" w:rsidR="002F6364" w:rsidRPr="00EC2102" w:rsidRDefault="002F6364" w:rsidP="002F6364">
            <w:pPr>
              <w:pStyle w:val="Geenafstand"/>
            </w:pPr>
            <w:r w:rsidRPr="00EC2102">
              <w:t>Reflectie</w:t>
            </w:r>
          </w:p>
        </w:tc>
        <w:tc>
          <w:tcPr>
            <w:tcW w:w="6300" w:type="dxa"/>
            <w:shd w:val="clear" w:color="auto" w:fill="auto"/>
          </w:tcPr>
          <w:p w14:paraId="7DE66336" w14:textId="77777777" w:rsidR="002F6364" w:rsidRPr="00EC2102" w:rsidRDefault="002F6364" w:rsidP="002F6364">
            <w:pPr>
              <w:pStyle w:val="Geenafstand"/>
            </w:pPr>
          </w:p>
          <w:p w14:paraId="0A790203" w14:textId="77777777" w:rsidR="002F6364" w:rsidRPr="00EC2102" w:rsidRDefault="002F6364" w:rsidP="002F6364">
            <w:pPr>
              <w:pStyle w:val="Geenafstand"/>
            </w:pPr>
            <w:r w:rsidRPr="00EC2102">
              <w:t>Je motiveert je handelen:</w:t>
            </w:r>
          </w:p>
          <w:p w14:paraId="5F4ED613" w14:textId="77777777" w:rsidR="002F6364" w:rsidRPr="00EC2102" w:rsidRDefault="002F6364" w:rsidP="002F6364">
            <w:pPr>
              <w:pStyle w:val="Geenafstand"/>
              <w:numPr>
                <w:ilvl w:val="0"/>
                <w:numId w:val="15"/>
              </w:numPr>
            </w:pPr>
            <w:r w:rsidRPr="00EC2102">
              <w:t>hoe kijk je terug op deze activiteit?</w:t>
            </w:r>
          </w:p>
          <w:p w14:paraId="6E777E73" w14:textId="77777777" w:rsidR="002F6364" w:rsidRPr="00EC2102" w:rsidRDefault="002F6364" w:rsidP="002F6364">
            <w:pPr>
              <w:pStyle w:val="Geenafstand"/>
              <w:numPr>
                <w:ilvl w:val="0"/>
                <w:numId w:val="15"/>
              </w:numPr>
            </w:pPr>
            <w:r w:rsidRPr="00EC2102">
              <w:t>wat vind je sterk aan je handelen?</w:t>
            </w:r>
          </w:p>
          <w:p w14:paraId="793B0307" w14:textId="77777777" w:rsidR="002F6364" w:rsidRPr="00EC2102" w:rsidRDefault="002F6364" w:rsidP="002F6364">
            <w:pPr>
              <w:pStyle w:val="Geenafstand"/>
              <w:numPr>
                <w:ilvl w:val="0"/>
                <w:numId w:val="15"/>
              </w:numPr>
            </w:pPr>
            <w:r w:rsidRPr="00EC2102">
              <w:t>wat zou je anders doen? Welke kennis, vaardigheden en attitude</w:t>
            </w:r>
            <w:r>
              <w:t xml:space="preserve"> </w:t>
            </w:r>
            <w:r w:rsidRPr="00EC2102">
              <w:t>zou je beter benutten?</w:t>
            </w:r>
          </w:p>
          <w:p w14:paraId="67F00A1E" w14:textId="77777777" w:rsidR="002F6364" w:rsidRPr="00EC2102" w:rsidRDefault="002F6364" w:rsidP="002F6364">
            <w:pPr>
              <w:pStyle w:val="Geenafstand"/>
              <w:numPr>
                <w:ilvl w:val="0"/>
                <w:numId w:val="15"/>
              </w:numPr>
            </w:pPr>
            <w:r w:rsidRPr="00EC2102">
              <w:t>wat heb je geleerd? Welke leerdoelen formuleer je?</w:t>
            </w:r>
          </w:p>
          <w:p w14:paraId="7EC1145C" w14:textId="77777777" w:rsidR="002F6364" w:rsidRPr="00EC2102" w:rsidRDefault="002F6364" w:rsidP="002F6364">
            <w:pPr>
              <w:pStyle w:val="Geenafstand"/>
            </w:pPr>
          </w:p>
        </w:tc>
      </w:tr>
      <w:tr w:rsidR="002F6364" w:rsidRPr="00EC2102" w14:paraId="5B0F0488" w14:textId="77777777" w:rsidTr="002F6364">
        <w:tc>
          <w:tcPr>
            <w:tcW w:w="828" w:type="dxa"/>
            <w:shd w:val="clear" w:color="auto" w:fill="auto"/>
          </w:tcPr>
          <w:p w14:paraId="6A8B6ADF" w14:textId="77777777" w:rsidR="002F6364" w:rsidRPr="00EC2102" w:rsidRDefault="002F6364" w:rsidP="002F6364">
            <w:pPr>
              <w:pStyle w:val="Geenafstand"/>
              <w:rPr>
                <w:b/>
              </w:rPr>
            </w:pPr>
          </w:p>
          <w:p w14:paraId="018FEEA4" w14:textId="77777777" w:rsidR="002F6364" w:rsidRPr="00EC2102" w:rsidRDefault="002F6364" w:rsidP="002F6364">
            <w:pPr>
              <w:pStyle w:val="Geenafstand"/>
              <w:rPr>
                <w:b/>
              </w:rPr>
            </w:pPr>
            <w:r w:rsidRPr="00EC2102">
              <w:rPr>
                <w:b/>
              </w:rPr>
              <w:t>T</w:t>
            </w:r>
          </w:p>
        </w:tc>
        <w:tc>
          <w:tcPr>
            <w:tcW w:w="1620" w:type="dxa"/>
            <w:shd w:val="clear" w:color="auto" w:fill="auto"/>
          </w:tcPr>
          <w:p w14:paraId="09C2C633" w14:textId="77777777" w:rsidR="002F6364" w:rsidRPr="00EC2102" w:rsidRDefault="002F6364" w:rsidP="002F6364">
            <w:pPr>
              <w:pStyle w:val="Geenafstand"/>
            </w:pPr>
          </w:p>
          <w:p w14:paraId="103A43FC" w14:textId="77777777" w:rsidR="002F6364" w:rsidRPr="00EC2102" w:rsidRDefault="002F6364" w:rsidP="002F6364">
            <w:pPr>
              <w:pStyle w:val="Geenafstand"/>
            </w:pPr>
            <w:r w:rsidRPr="00EC2102">
              <w:t>Toepassing</w:t>
            </w:r>
          </w:p>
          <w:p w14:paraId="264ED508" w14:textId="77777777" w:rsidR="002F6364" w:rsidRPr="00EC2102" w:rsidRDefault="002F6364" w:rsidP="002F6364">
            <w:pPr>
              <w:pStyle w:val="Geenafstand"/>
            </w:pPr>
            <w:r w:rsidRPr="00EC2102">
              <w:t>(= transfer)</w:t>
            </w:r>
          </w:p>
        </w:tc>
        <w:tc>
          <w:tcPr>
            <w:tcW w:w="6300" w:type="dxa"/>
            <w:shd w:val="clear" w:color="auto" w:fill="auto"/>
          </w:tcPr>
          <w:p w14:paraId="394F51C3" w14:textId="77777777" w:rsidR="002F6364" w:rsidRPr="00EC2102" w:rsidRDefault="002F6364" w:rsidP="002F6364">
            <w:pPr>
              <w:pStyle w:val="Geenafstand"/>
            </w:pPr>
          </w:p>
          <w:p w14:paraId="33006A5D" w14:textId="77777777" w:rsidR="002F6364" w:rsidRPr="00EC2102" w:rsidRDefault="002F6364" w:rsidP="002F6364">
            <w:pPr>
              <w:pStyle w:val="Geenafstand"/>
            </w:pPr>
            <w:r w:rsidRPr="00EC2102">
              <w:t>Je bespreekt aan de hand van voorbeelden hoe je de activiteiten in vergelijkbare en meer complexe situaties kunt toepassen.</w:t>
            </w:r>
          </w:p>
          <w:p w14:paraId="31FD3CB7" w14:textId="77777777" w:rsidR="002F6364" w:rsidRPr="00EC2102" w:rsidRDefault="002F6364" w:rsidP="002F6364">
            <w:pPr>
              <w:pStyle w:val="Geenafstand"/>
            </w:pPr>
          </w:p>
        </w:tc>
      </w:tr>
    </w:tbl>
    <w:p w14:paraId="6A2DBD41" w14:textId="77777777" w:rsidR="002F6364" w:rsidRPr="00EC2102" w:rsidRDefault="002F6364" w:rsidP="002F6364">
      <w:pPr>
        <w:rPr>
          <w:b/>
          <w:u w:val="single"/>
        </w:rPr>
      </w:pPr>
    </w:p>
    <w:p w14:paraId="77C25D5F" w14:textId="77777777" w:rsidR="002F6364" w:rsidRPr="00EC2102" w:rsidRDefault="002F6364" w:rsidP="002F6364">
      <w:pPr>
        <w:rPr>
          <w:b/>
          <w:u w:val="single"/>
        </w:rPr>
      </w:pPr>
    </w:p>
    <w:p w14:paraId="768501E4" w14:textId="77777777" w:rsidR="002F6364" w:rsidRPr="00EC2102" w:rsidRDefault="002F6364" w:rsidP="002F6364">
      <w:pPr>
        <w:rPr>
          <w:b/>
        </w:rPr>
      </w:pPr>
      <w:r w:rsidRPr="00EC2102">
        <w:br w:type="page"/>
      </w:r>
      <w:r w:rsidRPr="00EC2102">
        <w:rPr>
          <w:b/>
        </w:rPr>
        <w:lastRenderedPageBreak/>
        <w:t>Reflectieformulier STARRT-methode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8"/>
        <w:gridCol w:w="2035"/>
        <w:gridCol w:w="2789"/>
        <w:gridCol w:w="2030"/>
      </w:tblGrid>
      <w:tr w:rsidR="002F6364" w:rsidRPr="00EC2102" w14:paraId="78000C35" w14:textId="77777777" w:rsidTr="002F6364">
        <w:tc>
          <w:tcPr>
            <w:tcW w:w="9062" w:type="dxa"/>
            <w:gridSpan w:val="4"/>
            <w:shd w:val="clear" w:color="auto" w:fill="E0E0E0"/>
          </w:tcPr>
          <w:p w14:paraId="67A675BF" w14:textId="77777777" w:rsidR="002F6364" w:rsidRPr="00EC2102" w:rsidRDefault="002F6364" w:rsidP="002F6364">
            <w:r>
              <w:rPr>
                <w:b/>
                <w:bCs/>
              </w:rPr>
              <w:t>R</w:t>
            </w:r>
            <w:r w:rsidRPr="00EC2102">
              <w:rPr>
                <w:b/>
                <w:bCs/>
              </w:rPr>
              <w:t>e</w:t>
            </w:r>
            <w:r>
              <w:rPr>
                <w:b/>
                <w:bCs/>
              </w:rPr>
              <w:t>flectie m.b.t. beroepsprestatie</w:t>
            </w:r>
          </w:p>
        </w:tc>
      </w:tr>
      <w:tr w:rsidR="002F6364" w:rsidRPr="00EC2102" w14:paraId="24FC8EA7" w14:textId="77777777" w:rsidTr="002F6364">
        <w:tc>
          <w:tcPr>
            <w:tcW w:w="2208" w:type="dxa"/>
            <w:shd w:val="clear" w:color="auto" w:fill="E0E0E0"/>
          </w:tcPr>
          <w:p w14:paraId="34E135B4" w14:textId="77777777" w:rsidR="002F6364" w:rsidRPr="00EC2102" w:rsidRDefault="002F6364" w:rsidP="002F6364">
            <w:pPr>
              <w:rPr>
                <w:b/>
              </w:rPr>
            </w:pPr>
            <w:r w:rsidRPr="00EC2102">
              <w:rPr>
                <w:b/>
              </w:rPr>
              <w:t>Naam student</w:t>
            </w:r>
          </w:p>
        </w:tc>
        <w:tc>
          <w:tcPr>
            <w:tcW w:w="2035" w:type="dxa"/>
            <w:shd w:val="clear" w:color="auto" w:fill="auto"/>
          </w:tcPr>
          <w:p w14:paraId="3ED61C53" w14:textId="77777777" w:rsidR="002F6364" w:rsidRPr="00EC2102" w:rsidRDefault="002F6364" w:rsidP="002F6364"/>
        </w:tc>
        <w:tc>
          <w:tcPr>
            <w:tcW w:w="2789" w:type="dxa"/>
            <w:shd w:val="clear" w:color="auto" w:fill="E0E0E0"/>
          </w:tcPr>
          <w:p w14:paraId="37095F24" w14:textId="77777777" w:rsidR="002F6364" w:rsidRPr="00EC2102" w:rsidRDefault="002F6364" w:rsidP="002F6364">
            <w:pPr>
              <w:rPr>
                <w:b/>
              </w:rPr>
            </w:pPr>
            <w:r w:rsidRPr="00EC2102">
              <w:rPr>
                <w:b/>
              </w:rPr>
              <w:t>Naam praktijkopleider</w:t>
            </w:r>
          </w:p>
        </w:tc>
        <w:tc>
          <w:tcPr>
            <w:tcW w:w="2030" w:type="dxa"/>
            <w:shd w:val="clear" w:color="auto" w:fill="auto"/>
          </w:tcPr>
          <w:p w14:paraId="7D93AA63" w14:textId="77777777" w:rsidR="002F6364" w:rsidRPr="00EC2102" w:rsidRDefault="002F6364" w:rsidP="002F6364"/>
        </w:tc>
      </w:tr>
      <w:tr w:rsidR="002F6364" w:rsidRPr="00EC2102" w14:paraId="087337B3" w14:textId="77777777" w:rsidTr="002F6364">
        <w:tc>
          <w:tcPr>
            <w:tcW w:w="2208" w:type="dxa"/>
            <w:shd w:val="clear" w:color="auto" w:fill="E0E0E0"/>
          </w:tcPr>
          <w:p w14:paraId="07F96BB9" w14:textId="77777777" w:rsidR="002F6364" w:rsidRPr="00EC2102" w:rsidRDefault="002F6364" w:rsidP="002F6364">
            <w:pPr>
              <w:rPr>
                <w:b/>
              </w:rPr>
            </w:pPr>
            <w:r w:rsidRPr="00EC2102">
              <w:rPr>
                <w:b/>
              </w:rPr>
              <w:t>Opleiding en groepsnummer</w:t>
            </w:r>
          </w:p>
        </w:tc>
        <w:tc>
          <w:tcPr>
            <w:tcW w:w="2035" w:type="dxa"/>
            <w:shd w:val="clear" w:color="auto" w:fill="auto"/>
          </w:tcPr>
          <w:p w14:paraId="06A63D86" w14:textId="77777777" w:rsidR="002F6364" w:rsidRPr="00EC2102" w:rsidRDefault="002F6364" w:rsidP="002F6364"/>
        </w:tc>
        <w:tc>
          <w:tcPr>
            <w:tcW w:w="2789" w:type="dxa"/>
            <w:shd w:val="clear" w:color="auto" w:fill="E0E0E0"/>
          </w:tcPr>
          <w:p w14:paraId="329302B1" w14:textId="77777777" w:rsidR="002F6364" w:rsidRPr="00EC2102" w:rsidRDefault="002F6364" w:rsidP="002F6364">
            <w:pPr>
              <w:rPr>
                <w:b/>
              </w:rPr>
            </w:pPr>
            <w:r w:rsidRPr="00EC2102">
              <w:rPr>
                <w:b/>
              </w:rPr>
              <w:t>Naam begeleider in de praktijk</w:t>
            </w:r>
          </w:p>
        </w:tc>
        <w:tc>
          <w:tcPr>
            <w:tcW w:w="2030" w:type="dxa"/>
            <w:shd w:val="clear" w:color="auto" w:fill="auto"/>
          </w:tcPr>
          <w:p w14:paraId="4CDAFEF1" w14:textId="77777777" w:rsidR="002F6364" w:rsidRPr="00EC2102" w:rsidRDefault="002F6364" w:rsidP="002F6364"/>
        </w:tc>
      </w:tr>
      <w:tr w:rsidR="002F6364" w:rsidRPr="00EC2102" w14:paraId="70BD5DB1" w14:textId="77777777" w:rsidTr="002F6364">
        <w:tc>
          <w:tcPr>
            <w:tcW w:w="2208" w:type="dxa"/>
            <w:shd w:val="clear" w:color="auto" w:fill="E0E0E0"/>
          </w:tcPr>
          <w:p w14:paraId="472C80D4" w14:textId="77777777" w:rsidR="002F6364" w:rsidRPr="00EC2102" w:rsidRDefault="002F6364" w:rsidP="002F6364">
            <w:pPr>
              <w:rPr>
                <w:b/>
              </w:rPr>
            </w:pPr>
            <w:r w:rsidRPr="00EC2102">
              <w:rPr>
                <w:b/>
              </w:rPr>
              <w:t>Zorginstelling</w:t>
            </w:r>
          </w:p>
        </w:tc>
        <w:tc>
          <w:tcPr>
            <w:tcW w:w="2035" w:type="dxa"/>
            <w:shd w:val="clear" w:color="auto" w:fill="auto"/>
          </w:tcPr>
          <w:p w14:paraId="115724B4" w14:textId="77777777" w:rsidR="002F6364" w:rsidRPr="00EC2102" w:rsidRDefault="002F6364" w:rsidP="002F6364"/>
        </w:tc>
        <w:tc>
          <w:tcPr>
            <w:tcW w:w="2789" w:type="dxa"/>
            <w:tcBorders>
              <w:bottom w:val="single" w:sz="4" w:space="0" w:color="auto"/>
            </w:tcBorders>
            <w:shd w:val="clear" w:color="auto" w:fill="E0E0E0"/>
          </w:tcPr>
          <w:p w14:paraId="5727BF24" w14:textId="77777777" w:rsidR="002F6364" w:rsidRPr="00EC2102" w:rsidRDefault="002F6364" w:rsidP="002F6364">
            <w:pPr>
              <w:rPr>
                <w:b/>
              </w:rPr>
            </w:pPr>
            <w:r w:rsidRPr="00EC2102">
              <w:rPr>
                <w:b/>
              </w:rPr>
              <w:t xml:space="preserve">Naam </w:t>
            </w:r>
            <w:r>
              <w:rPr>
                <w:b/>
              </w:rPr>
              <w:t>s</w:t>
            </w:r>
            <w:r w:rsidRPr="00EC2102">
              <w:rPr>
                <w:b/>
              </w:rPr>
              <w:t>tudieloopbaanbegeleider</w:t>
            </w:r>
          </w:p>
        </w:tc>
        <w:tc>
          <w:tcPr>
            <w:tcW w:w="2030" w:type="dxa"/>
            <w:shd w:val="clear" w:color="auto" w:fill="auto"/>
          </w:tcPr>
          <w:p w14:paraId="2ADCB94C" w14:textId="77777777" w:rsidR="002F6364" w:rsidRPr="00EC2102" w:rsidRDefault="002F6364" w:rsidP="002F6364"/>
        </w:tc>
      </w:tr>
      <w:tr w:rsidR="002F6364" w:rsidRPr="00EC2102" w14:paraId="069B4898" w14:textId="77777777" w:rsidTr="002F6364">
        <w:tc>
          <w:tcPr>
            <w:tcW w:w="2208" w:type="dxa"/>
            <w:shd w:val="clear" w:color="auto" w:fill="E0E0E0"/>
          </w:tcPr>
          <w:p w14:paraId="2BC03B46" w14:textId="77777777" w:rsidR="002F6364" w:rsidRPr="00EC2102" w:rsidRDefault="002F6364" w:rsidP="002F6364">
            <w:pPr>
              <w:rPr>
                <w:b/>
              </w:rPr>
            </w:pPr>
            <w:r w:rsidRPr="00EC2102">
              <w:rPr>
                <w:b/>
              </w:rPr>
              <w:t>Afdeling</w:t>
            </w:r>
          </w:p>
        </w:tc>
        <w:tc>
          <w:tcPr>
            <w:tcW w:w="2035" w:type="dxa"/>
            <w:shd w:val="clear" w:color="auto" w:fill="auto"/>
          </w:tcPr>
          <w:p w14:paraId="08AEBC88" w14:textId="77777777" w:rsidR="002F6364" w:rsidRPr="00EC2102" w:rsidRDefault="002F6364" w:rsidP="002F6364"/>
        </w:tc>
        <w:tc>
          <w:tcPr>
            <w:tcW w:w="2789" w:type="dxa"/>
            <w:shd w:val="clear" w:color="auto" w:fill="E0E0E0"/>
          </w:tcPr>
          <w:p w14:paraId="3283678D" w14:textId="77777777" w:rsidR="002F6364" w:rsidRPr="00EC2102" w:rsidRDefault="002F6364" w:rsidP="002F6364">
            <w:pPr>
              <w:rPr>
                <w:b/>
              </w:rPr>
            </w:pPr>
            <w:r w:rsidRPr="00EC2102">
              <w:rPr>
                <w:b/>
              </w:rPr>
              <w:t>Datum</w:t>
            </w:r>
          </w:p>
        </w:tc>
        <w:tc>
          <w:tcPr>
            <w:tcW w:w="2030" w:type="dxa"/>
            <w:shd w:val="clear" w:color="auto" w:fill="auto"/>
          </w:tcPr>
          <w:p w14:paraId="76286443" w14:textId="77777777" w:rsidR="002F6364" w:rsidRPr="00EC2102" w:rsidRDefault="002F6364" w:rsidP="002F6364"/>
        </w:tc>
      </w:tr>
    </w:tbl>
    <w:p w14:paraId="0E3C9237" w14:textId="77777777" w:rsidR="002F6364" w:rsidRPr="00EC2102" w:rsidRDefault="002F6364" w:rsidP="002F6364">
      <w:pPr>
        <w:rPr>
          <w:b/>
          <w:bCs/>
        </w:rPr>
      </w:pPr>
    </w:p>
    <w:p w14:paraId="44C1F4CA" w14:textId="77777777" w:rsidR="002F6364" w:rsidRPr="00EC2102" w:rsidRDefault="002F6364" w:rsidP="002F6364">
      <w:pPr>
        <w:rPr>
          <w:b/>
          <w:bCs/>
        </w:rPr>
      </w:pPr>
      <w:r w:rsidRPr="00EC2102">
        <w:rPr>
          <w:b/>
          <w:bCs/>
        </w:rPr>
        <w:t>S- Situatie</w:t>
      </w:r>
    </w:p>
    <w:p w14:paraId="5FD8B4AF" w14:textId="77777777" w:rsidR="002F6364" w:rsidRPr="00EC2102" w:rsidRDefault="002F6364" w:rsidP="002F6364">
      <w:pPr>
        <w:rPr>
          <w:i/>
          <w:iCs/>
        </w:rPr>
      </w:pPr>
      <w:r w:rsidRPr="00EC2102">
        <w:rPr>
          <w:i/>
          <w:iCs/>
        </w:rPr>
        <w:t xml:space="preserve">Beschrijf de situatie waarop je reflecteert: </w:t>
      </w:r>
    </w:p>
    <w:p w14:paraId="17988C79" w14:textId="77777777" w:rsidR="002F6364" w:rsidRPr="00EC2102" w:rsidRDefault="002F6364" w:rsidP="002F6364">
      <w:pPr>
        <w:rPr>
          <w:b/>
          <w:bCs/>
        </w:rPr>
      </w:pPr>
      <w:r w:rsidRPr="00EC2102">
        <w:rPr>
          <w:b/>
          <w:bCs/>
        </w:rPr>
        <w:t>T- Taak</w:t>
      </w:r>
    </w:p>
    <w:p w14:paraId="5251AAD7" w14:textId="77777777" w:rsidR="002F6364" w:rsidRPr="00EC2102" w:rsidRDefault="002F6364" w:rsidP="002F6364">
      <w:pPr>
        <w:rPr>
          <w:i/>
        </w:rPr>
      </w:pPr>
      <w:r w:rsidRPr="00EC2102">
        <w:rPr>
          <w:i/>
        </w:rPr>
        <w:t>Wat was je taak. Was het doel van je handelen. Wat wilde je bereiken</w:t>
      </w:r>
    </w:p>
    <w:p w14:paraId="2213CC61" w14:textId="77777777" w:rsidR="002F6364" w:rsidRPr="00EC2102" w:rsidRDefault="002F6364" w:rsidP="002F6364"/>
    <w:p w14:paraId="6C9469A5" w14:textId="77777777" w:rsidR="002F6364" w:rsidRPr="00EC2102" w:rsidRDefault="002F6364" w:rsidP="002F6364"/>
    <w:p w14:paraId="14A5D8ED" w14:textId="77777777" w:rsidR="002F6364" w:rsidRPr="00EC2102" w:rsidRDefault="002F6364" w:rsidP="002F6364">
      <w:pPr>
        <w:rPr>
          <w:b/>
          <w:bCs/>
        </w:rPr>
      </w:pPr>
      <w:r w:rsidRPr="00EC2102">
        <w:rPr>
          <w:b/>
          <w:bCs/>
        </w:rPr>
        <w:t>A- Activiteit</w:t>
      </w:r>
    </w:p>
    <w:p w14:paraId="397FCAD9" w14:textId="77777777" w:rsidR="002F6364" w:rsidRPr="00EC2102" w:rsidRDefault="002F6364" w:rsidP="002F6364">
      <w:pPr>
        <w:rPr>
          <w:i/>
          <w:iCs/>
        </w:rPr>
      </w:pPr>
      <w:r w:rsidRPr="00EC2102">
        <w:rPr>
          <w:i/>
          <w:iCs/>
        </w:rPr>
        <w:t>Welke activiteiten heb je ondernomen om je doel te bereiken? Hoe heb je dat aangepakt?</w:t>
      </w:r>
    </w:p>
    <w:p w14:paraId="7695BCFF" w14:textId="77777777" w:rsidR="002F6364" w:rsidRPr="00EC2102" w:rsidRDefault="002F6364" w:rsidP="002F6364"/>
    <w:p w14:paraId="69807E7E" w14:textId="77777777" w:rsidR="002F6364" w:rsidRPr="00EC2102" w:rsidRDefault="002F6364" w:rsidP="002F6364"/>
    <w:p w14:paraId="01818B5B" w14:textId="77777777" w:rsidR="002F6364" w:rsidRPr="00EC2102" w:rsidRDefault="002F6364" w:rsidP="002F6364">
      <w:pPr>
        <w:rPr>
          <w:b/>
          <w:bCs/>
        </w:rPr>
      </w:pPr>
      <w:r w:rsidRPr="00EC2102">
        <w:rPr>
          <w:b/>
          <w:bCs/>
        </w:rPr>
        <w:t>R- Resultaat</w:t>
      </w:r>
    </w:p>
    <w:p w14:paraId="61CBE4E5" w14:textId="77777777" w:rsidR="002F6364" w:rsidRPr="00EC2102" w:rsidRDefault="002F6364" w:rsidP="002F6364">
      <w:pPr>
        <w:rPr>
          <w:i/>
          <w:iCs/>
        </w:rPr>
      </w:pPr>
      <w:r w:rsidRPr="00EC2102">
        <w:rPr>
          <w:i/>
          <w:iCs/>
        </w:rPr>
        <w:lastRenderedPageBreak/>
        <w:t>Wat zijn de concrete resultaten van je activiteiten? Heb je het doel bereikt?</w:t>
      </w:r>
    </w:p>
    <w:p w14:paraId="6618FFEE" w14:textId="77777777" w:rsidR="002F6364" w:rsidRPr="00EC2102" w:rsidRDefault="002F6364" w:rsidP="002F6364"/>
    <w:p w14:paraId="681F317D" w14:textId="77777777" w:rsidR="002F6364" w:rsidRPr="00EC2102" w:rsidRDefault="002F6364" w:rsidP="002F6364"/>
    <w:p w14:paraId="0FBA750F" w14:textId="77777777" w:rsidR="002F6364" w:rsidRPr="00EC2102" w:rsidRDefault="002F6364" w:rsidP="002F6364">
      <w:pPr>
        <w:rPr>
          <w:b/>
          <w:bCs/>
        </w:rPr>
      </w:pPr>
      <w:r w:rsidRPr="00EC2102">
        <w:rPr>
          <w:b/>
          <w:bCs/>
        </w:rPr>
        <w:t>R- Reflectie</w:t>
      </w:r>
    </w:p>
    <w:p w14:paraId="7F298275" w14:textId="77777777" w:rsidR="002F6364" w:rsidRPr="00EC2102" w:rsidRDefault="002F6364" w:rsidP="002F6364">
      <w:r w:rsidRPr="00EC2102">
        <w:t>Wat ging er goed, wat kan er beter? Ben je tevreden of ontevreden met het resultaat? Wat zou je de volgende keer anders doen? Wat heb je daarvoor nodig?</w:t>
      </w:r>
    </w:p>
    <w:p w14:paraId="767EC3AD" w14:textId="77777777" w:rsidR="002F6364" w:rsidRPr="00EC2102" w:rsidRDefault="002F6364" w:rsidP="002F6364"/>
    <w:p w14:paraId="7825C9BE" w14:textId="77777777" w:rsidR="002F6364" w:rsidRPr="00EC2102" w:rsidRDefault="002F6364" w:rsidP="002F6364">
      <w:pPr>
        <w:rPr>
          <w:b/>
          <w:bCs/>
        </w:rPr>
      </w:pPr>
      <w:r w:rsidRPr="00EC2102">
        <w:rPr>
          <w:b/>
          <w:bCs/>
        </w:rPr>
        <w:t>t- Transfer</w:t>
      </w:r>
    </w:p>
    <w:p w14:paraId="5CB96EA4" w14:textId="77777777" w:rsidR="002F6364" w:rsidRDefault="002F6364" w:rsidP="002F6364">
      <w:r w:rsidRPr="00EC2102">
        <w:rPr>
          <w:i/>
          <w:iCs/>
        </w:rPr>
        <w:t>In welke andere situaties kan ik het geleerde ook toepassen?</w:t>
      </w:r>
    </w:p>
    <w:p w14:paraId="50D663B7" w14:textId="77777777" w:rsidR="00932FA0" w:rsidRPr="008456E4" w:rsidRDefault="00932FA0" w:rsidP="00932FA0">
      <w:pPr>
        <w:ind w:left="5664"/>
        <w:rPr>
          <w:b/>
        </w:rPr>
      </w:pPr>
      <w:r w:rsidRPr="008456E4">
        <w:rPr>
          <w:rFonts w:cs="Tahoma"/>
          <w:b/>
          <w:noProof/>
          <w:color w:val="000000"/>
          <w:lang w:eastAsia="nl-NL"/>
        </w:rPr>
        <w:drawing>
          <wp:inline distT="0" distB="0" distL="0" distR="0" wp14:anchorId="3C5F8C16" wp14:editId="388DFAA4">
            <wp:extent cx="1958340" cy="526375"/>
            <wp:effectExtent l="0" t="0" r="3810" b="7620"/>
            <wp:docPr id="5" name="Afbeelding 5" descr="Nieuw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euwe afbeeld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5436" cy="563225"/>
                    </a:xfrm>
                    <a:prstGeom prst="rect">
                      <a:avLst/>
                    </a:prstGeom>
                    <a:noFill/>
                    <a:ln>
                      <a:noFill/>
                    </a:ln>
                  </pic:spPr>
                </pic:pic>
              </a:graphicData>
            </a:graphic>
          </wp:inline>
        </w:drawing>
      </w:r>
    </w:p>
    <w:p w14:paraId="4BBC5106" w14:textId="77777777" w:rsidR="00932FA0" w:rsidRPr="008456E4" w:rsidRDefault="00E42D16" w:rsidP="00E42D16">
      <w:pPr>
        <w:rPr>
          <w:b/>
        </w:rPr>
      </w:pPr>
      <w:r>
        <w:rPr>
          <w:b/>
        </w:rPr>
        <w:t xml:space="preserve">Formulier </w:t>
      </w:r>
      <w:r w:rsidR="00443672">
        <w:rPr>
          <w:b/>
        </w:rPr>
        <w:t>7</w:t>
      </w: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65"/>
        <w:gridCol w:w="4745"/>
      </w:tblGrid>
      <w:tr w:rsidR="00932FA0" w:rsidRPr="008456E4" w14:paraId="6A6B0580" w14:textId="77777777" w:rsidTr="00932FA0">
        <w:trPr>
          <w:cantSplit/>
          <w:trHeight w:val="1025"/>
        </w:trPr>
        <w:tc>
          <w:tcPr>
            <w:tcW w:w="9210" w:type="dxa"/>
            <w:gridSpan w:val="2"/>
          </w:tcPr>
          <w:p w14:paraId="127D4274" w14:textId="77777777" w:rsidR="00932FA0" w:rsidRPr="00E42D16" w:rsidRDefault="00932FA0" w:rsidP="00932FA0">
            <w:pPr>
              <w:jc w:val="center"/>
              <w:rPr>
                <w:sz w:val="32"/>
                <w:szCs w:val="32"/>
              </w:rPr>
            </w:pPr>
            <w:r w:rsidRPr="00E42D16">
              <w:rPr>
                <w:b/>
                <w:sz w:val="32"/>
                <w:szCs w:val="32"/>
              </w:rPr>
              <w:t>INTRODUCTIEGESPREK</w:t>
            </w:r>
          </w:p>
        </w:tc>
      </w:tr>
      <w:tr w:rsidR="00932FA0" w:rsidRPr="008456E4" w14:paraId="2E1BBCD0" w14:textId="77777777" w:rsidTr="00932FA0">
        <w:trPr>
          <w:cantSplit/>
        </w:trPr>
        <w:tc>
          <w:tcPr>
            <w:tcW w:w="4465" w:type="dxa"/>
          </w:tcPr>
          <w:p w14:paraId="26BEE388" w14:textId="77777777" w:rsidR="00932FA0" w:rsidRPr="008456E4" w:rsidRDefault="00932FA0" w:rsidP="00932FA0">
            <w:pPr>
              <w:spacing w:line="360" w:lineRule="auto"/>
              <w:rPr>
                <w:b/>
              </w:rPr>
            </w:pPr>
            <w:r w:rsidRPr="008456E4">
              <w:rPr>
                <w:b/>
              </w:rPr>
              <w:t>Aanwezigen:</w:t>
            </w:r>
          </w:p>
          <w:p w14:paraId="042B9EB1" w14:textId="77777777" w:rsidR="00932FA0" w:rsidRPr="008456E4" w:rsidRDefault="00932FA0" w:rsidP="00932FA0">
            <w:pPr>
              <w:tabs>
                <w:tab w:val="left" w:pos="1703"/>
              </w:tabs>
              <w:spacing w:line="360" w:lineRule="auto"/>
            </w:pPr>
            <w:r w:rsidRPr="008456E4">
              <w:t>Naam student:</w:t>
            </w:r>
            <w:r w:rsidRPr="008456E4">
              <w:tab/>
            </w:r>
          </w:p>
          <w:p w14:paraId="1873AE51" w14:textId="77777777" w:rsidR="00932FA0" w:rsidRPr="008456E4" w:rsidRDefault="00932FA0" w:rsidP="00932FA0">
            <w:pPr>
              <w:tabs>
                <w:tab w:val="left" w:pos="1687"/>
              </w:tabs>
              <w:spacing w:line="360" w:lineRule="auto"/>
            </w:pPr>
            <w:r w:rsidRPr="008456E4">
              <w:t>Groep:</w:t>
            </w:r>
            <w:r w:rsidRPr="008456E4">
              <w:tab/>
            </w:r>
          </w:p>
          <w:p w14:paraId="28F30DE1" w14:textId="77777777" w:rsidR="00932FA0" w:rsidRPr="008456E4" w:rsidRDefault="00932FA0" w:rsidP="00932FA0">
            <w:pPr>
              <w:tabs>
                <w:tab w:val="left" w:pos="1687"/>
              </w:tabs>
              <w:spacing w:line="360" w:lineRule="auto"/>
            </w:pPr>
            <w:r w:rsidRPr="008456E4">
              <w:t xml:space="preserve">Werkbegeleider: </w:t>
            </w:r>
            <w:r w:rsidRPr="008456E4">
              <w:tab/>
            </w:r>
          </w:p>
          <w:p w14:paraId="0F6829E9" w14:textId="77777777" w:rsidR="00932FA0" w:rsidRPr="008456E4" w:rsidRDefault="00932FA0" w:rsidP="00932FA0">
            <w:pPr>
              <w:tabs>
                <w:tab w:val="left" w:pos="1687"/>
              </w:tabs>
              <w:spacing w:line="360" w:lineRule="auto"/>
            </w:pPr>
            <w:r w:rsidRPr="008456E4">
              <w:t xml:space="preserve">Praktijkopleider: </w:t>
            </w:r>
            <w:r w:rsidRPr="008456E4">
              <w:tab/>
            </w:r>
          </w:p>
        </w:tc>
        <w:tc>
          <w:tcPr>
            <w:tcW w:w="4745" w:type="dxa"/>
          </w:tcPr>
          <w:p w14:paraId="2A1C99D3" w14:textId="77777777" w:rsidR="00932FA0" w:rsidRDefault="00932FA0" w:rsidP="00932FA0">
            <w:pPr>
              <w:spacing w:line="360" w:lineRule="auto"/>
            </w:pPr>
          </w:p>
          <w:p w14:paraId="264606C0" w14:textId="77777777" w:rsidR="00932FA0" w:rsidRPr="008456E4" w:rsidRDefault="00932FA0" w:rsidP="00932FA0">
            <w:pPr>
              <w:spacing w:line="360" w:lineRule="auto"/>
            </w:pPr>
            <w:r>
              <w:t xml:space="preserve">BPV-instelling: </w:t>
            </w:r>
            <w:r>
              <w:tab/>
            </w:r>
          </w:p>
          <w:p w14:paraId="677DB815" w14:textId="77777777" w:rsidR="00932FA0" w:rsidRPr="008456E4" w:rsidRDefault="00932FA0" w:rsidP="00932FA0">
            <w:pPr>
              <w:tabs>
                <w:tab w:val="left" w:pos="1205"/>
              </w:tabs>
              <w:spacing w:line="360" w:lineRule="auto"/>
            </w:pPr>
            <w:r w:rsidRPr="008456E4">
              <w:t xml:space="preserve">Afdeling: </w:t>
            </w:r>
            <w:r w:rsidRPr="008456E4">
              <w:tab/>
            </w:r>
          </w:p>
          <w:p w14:paraId="5D0BF0A4" w14:textId="77777777" w:rsidR="00932FA0" w:rsidRPr="008456E4" w:rsidRDefault="00932FA0" w:rsidP="00932FA0">
            <w:pPr>
              <w:tabs>
                <w:tab w:val="left" w:pos="1186"/>
              </w:tabs>
              <w:spacing w:line="360" w:lineRule="auto"/>
            </w:pPr>
            <w:r w:rsidRPr="008456E4">
              <w:t>Datum:</w:t>
            </w:r>
            <w:r w:rsidRPr="008456E4">
              <w:tab/>
            </w:r>
          </w:p>
        </w:tc>
      </w:tr>
      <w:tr w:rsidR="00932FA0" w:rsidRPr="008456E4" w14:paraId="1A3E532E" w14:textId="77777777" w:rsidTr="00932FA0">
        <w:trPr>
          <w:cantSplit/>
        </w:trPr>
        <w:tc>
          <w:tcPr>
            <w:tcW w:w="9210" w:type="dxa"/>
            <w:gridSpan w:val="2"/>
          </w:tcPr>
          <w:p w14:paraId="79274D5A" w14:textId="77777777" w:rsidR="00932FA0" w:rsidRPr="008456E4" w:rsidRDefault="00932FA0" w:rsidP="00932FA0">
            <w:pPr>
              <w:spacing w:line="360" w:lineRule="auto"/>
            </w:pPr>
            <w:r w:rsidRPr="008456E4">
              <w:rPr>
                <w:b/>
              </w:rPr>
              <w:t>Doel:</w:t>
            </w:r>
            <w:r w:rsidRPr="008456E4">
              <w:rPr>
                <w:b/>
              </w:rPr>
              <w:tab/>
            </w:r>
            <w:r w:rsidRPr="008456E4">
              <w:rPr>
                <w:b/>
              </w:rPr>
              <w:tab/>
            </w:r>
            <w:r w:rsidRPr="008456E4">
              <w:t xml:space="preserve">vaststellen van de leer- en begeleidingsbehoefte aan het begin van de BPV-periode </w:t>
            </w:r>
          </w:p>
          <w:p w14:paraId="73CF7512" w14:textId="77777777" w:rsidR="00932FA0" w:rsidRPr="008456E4" w:rsidRDefault="00932FA0" w:rsidP="00932FA0">
            <w:pPr>
              <w:spacing w:line="360" w:lineRule="auto"/>
            </w:pPr>
            <w:r w:rsidRPr="008456E4">
              <w:rPr>
                <w:b/>
              </w:rPr>
              <w:t>Wanneer:</w:t>
            </w:r>
            <w:r w:rsidRPr="008456E4">
              <w:rPr>
                <w:b/>
              </w:rPr>
              <w:tab/>
            </w:r>
            <w:r w:rsidRPr="008456E4">
              <w:t>bij aanvang van de BPV-periode</w:t>
            </w:r>
          </w:p>
          <w:p w14:paraId="78CB2BA5" w14:textId="77777777" w:rsidR="00932FA0" w:rsidRPr="008456E4" w:rsidRDefault="00932FA0" w:rsidP="00932FA0">
            <w:pPr>
              <w:rPr>
                <w:b/>
              </w:rPr>
            </w:pPr>
            <w:r w:rsidRPr="008456E4">
              <w:rPr>
                <w:b/>
              </w:rPr>
              <w:lastRenderedPageBreak/>
              <w:t>Inhoud:</w:t>
            </w:r>
          </w:p>
          <w:p w14:paraId="25565FBD" w14:textId="77777777" w:rsidR="00932FA0" w:rsidRPr="008456E4" w:rsidRDefault="00932FA0" w:rsidP="00751F5F">
            <w:pPr>
              <w:pStyle w:val="Lijstalinea"/>
              <w:numPr>
                <w:ilvl w:val="0"/>
                <w:numId w:val="9"/>
              </w:numPr>
              <w:spacing w:after="0" w:line="240" w:lineRule="auto"/>
              <w:jc w:val="both"/>
            </w:pPr>
            <w:r w:rsidRPr="008456E4">
              <w:t>Praktijkwerkplan, waarin opgenomen een overzicht en tijdsplanning van de leeractiviteiten en de persoonlijke leerdoelen</w:t>
            </w:r>
          </w:p>
          <w:p w14:paraId="7DA3A6CE" w14:textId="77777777" w:rsidR="00932FA0" w:rsidRPr="008456E4" w:rsidRDefault="00932FA0" w:rsidP="00751F5F">
            <w:pPr>
              <w:pStyle w:val="Lijstalinea"/>
              <w:numPr>
                <w:ilvl w:val="0"/>
                <w:numId w:val="9"/>
              </w:numPr>
              <w:spacing w:after="0" w:line="240" w:lineRule="auto"/>
              <w:jc w:val="both"/>
            </w:pPr>
            <w:r w:rsidRPr="008456E4">
              <w:t>de leerbehoeften en verwachtingen die je hebt m.b.t. de begeleiding</w:t>
            </w:r>
          </w:p>
          <w:p w14:paraId="0A43222D" w14:textId="77777777" w:rsidR="00932FA0" w:rsidRPr="008456E4" w:rsidRDefault="00932FA0" w:rsidP="00751F5F">
            <w:pPr>
              <w:pStyle w:val="Lijstalinea"/>
              <w:numPr>
                <w:ilvl w:val="0"/>
                <w:numId w:val="9"/>
              </w:numPr>
              <w:spacing w:after="0" w:line="240" w:lineRule="auto"/>
              <w:jc w:val="both"/>
            </w:pPr>
            <w:r w:rsidRPr="008456E4">
              <w:t>de verwachtingen van de verschillende personen die bij de BPV betrokken zijn: de werkbegeleider, de praktijkopleider</w:t>
            </w:r>
          </w:p>
          <w:p w14:paraId="4C82DD35" w14:textId="77777777" w:rsidR="00932FA0" w:rsidRPr="008456E4" w:rsidRDefault="00932FA0" w:rsidP="00751F5F">
            <w:pPr>
              <w:pStyle w:val="Lijstalinea"/>
              <w:numPr>
                <w:ilvl w:val="0"/>
                <w:numId w:val="9"/>
              </w:numPr>
              <w:spacing w:after="0" w:line="240" w:lineRule="auto"/>
              <w:jc w:val="both"/>
            </w:pPr>
            <w:r w:rsidRPr="008456E4">
              <w:t>de leermogelijkheden op de leerplaats: op welk niveau en op welke wijze vaardigheden kunnen worden aangeleerd en op welke manier er op de leerplaats geleerd kan worden</w:t>
            </w:r>
          </w:p>
          <w:p w14:paraId="536D1152" w14:textId="77777777" w:rsidR="00932FA0" w:rsidRPr="008456E4" w:rsidRDefault="00932FA0" w:rsidP="00932FA0"/>
        </w:tc>
      </w:tr>
      <w:tr w:rsidR="00932FA0" w:rsidRPr="008456E4" w14:paraId="382590E6" w14:textId="77777777" w:rsidTr="00932FA0">
        <w:trPr>
          <w:cantSplit/>
        </w:trPr>
        <w:tc>
          <w:tcPr>
            <w:tcW w:w="9210" w:type="dxa"/>
            <w:gridSpan w:val="2"/>
          </w:tcPr>
          <w:p w14:paraId="6409BDC3" w14:textId="77777777" w:rsidR="00932FA0" w:rsidRPr="008456E4" w:rsidRDefault="00932FA0" w:rsidP="00932FA0">
            <w:pPr>
              <w:spacing w:line="360" w:lineRule="auto"/>
            </w:pPr>
            <w:r w:rsidRPr="008456E4">
              <w:rPr>
                <w:b/>
              </w:rPr>
              <w:lastRenderedPageBreak/>
              <w:t>Weergave van het gesprek</w:t>
            </w:r>
            <w:r w:rsidRPr="008456E4">
              <w:t xml:space="preserve"> (door de student):</w:t>
            </w:r>
          </w:p>
          <w:p w14:paraId="64C1C891" w14:textId="77777777" w:rsidR="00932FA0" w:rsidRPr="008456E4" w:rsidRDefault="00932FA0" w:rsidP="00932FA0">
            <w:pPr>
              <w:spacing w:line="360" w:lineRule="auto"/>
            </w:pPr>
          </w:p>
          <w:p w14:paraId="79383DA3" w14:textId="77777777" w:rsidR="00932FA0" w:rsidRPr="008456E4" w:rsidRDefault="00932FA0" w:rsidP="00932FA0">
            <w:pPr>
              <w:spacing w:line="360" w:lineRule="auto"/>
            </w:pPr>
          </w:p>
          <w:p w14:paraId="7DA183AF" w14:textId="77777777" w:rsidR="00932FA0" w:rsidRPr="008456E4" w:rsidRDefault="00932FA0" w:rsidP="00932FA0">
            <w:pPr>
              <w:spacing w:line="360" w:lineRule="auto"/>
            </w:pPr>
          </w:p>
          <w:p w14:paraId="3845B8F3" w14:textId="77777777" w:rsidR="00932FA0" w:rsidRPr="008456E4" w:rsidRDefault="00932FA0" w:rsidP="00932FA0">
            <w:pPr>
              <w:spacing w:line="360" w:lineRule="auto"/>
            </w:pPr>
          </w:p>
          <w:p w14:paraId="65D51D2A" w14:textId="77777777" w:rsidR="00932FA0" w:rsidRPr="008456E4" w:rsidRDefault="00932FA0" w:rsidP="00932FA0">
            <w:pPr>
              <w:spacing w:line="360" w:lineRule="auto"/>
            </w:pPr>
          </w:p>
          <w:p w14:paraId="3BCCBAC3" w14:textId="77777777" w:rsidR="00932FA0" w:rsidRPr="008456E4" w:rsidRDefault="00932FA0" w:rsidP="00932FA0">
            <w:pPr>
              <w:spacing w:line="360" w:lineRule="auto"/>
              <w:rPr>
                <w:b/>
              </w:rPr>
            </w:pPr>
          </w:p>
        </w:tc>
      </w:tr>
      <w:tr w:rsidR="00932FA0" w:rsidRPr="008456E4" w14:paraId="504564D5" w14:textId="77777777" w:rsidTr="00932FA0">
        <w:trPr>
          <w:cantSplit/>
          <w:trHeight w:val="127"/>
        </w:trPr>
        <w:tc>
          <w:tcPr>
            <w:tcW w:w="9210" w:type="dxa"/>
            <w:gridSpan w:val="2"/>
          </w:tcPr>
          <w:p w14:paraId="14349B07" w14:textId="77777777" w:rsidR="00932FA0" w:rsidRPr="008456E4" w:rsidRDefault="00932FA0" w:rsidP="00932FA0">
            <w:pPr>
              <w:rPr>
                <w:b/>
              </w:rPr>
            </w:pPr>
            <w:r w:rsidRPr="008456E4">
              <w:rPr>
                <w:b/>
              </w:rPr>
              <w:t>Vervolg:</w:t>
            </w:r>
          </w:p>
          <w:p w14:paraId="412C1C5B" w14:textId="77777777" w:rsidR="00932FA0" w:rsidRPr="008456E4" w:rsidRDefault="00932FA0" w:rsidP="00932FA0">
            <w:pPr>
              <w:rPr>
                <w:b/>
              </w:rPr>
            </w:pPr>
          </w:p>
          <w:p w14:paraId="5448AD78" w14:textId="77777777" w:rsidR="00932FA0" w:rsidRPr="008456E4" w:rsidRDefault="00932FA0" w:rsidP="00932FA0">
            <w:pPr>
              <w:rPr>
                <w:b/>
              </w:rPr>
            </w:pPr>
          </w:p>
          <w:p w14:paraId="0333A957" w14:textId="77777777" w:rsidR="00932FA0" w:rsidRPr="008456E4" w:rsidRDefault="00932FA0" w:rsidP="00932FA0">
            <w:pPr>
              <w:rPr>
                <w:b/>
              </w:rPr>
            </w:pPr>
          </w:p>
          <w:p w14:paraId="6FF432CA" w14:textId="77777777" w:rsidR="00932FA0" w:rsidRPr="008456E4" w:rsidRDefault="00932FA0" w:rsidP="00932FA0">
            <w:pPr>
              <w:rPr>
                <w:b/>
              </w:rPr>
            </w:pPr>
          </w:p>
          <w:p w14:paraId="064D5478" w14:textId="77777777" w:rsidR="00932FA0" w:rsidRPr="008456E4" w:rsidRDefault="00932FA0" w:rsidP="00932FA0">
            <w:pPr>
              <w:rPr>
                <w:b/>
              </w:rPr>
            </w:pPr>
          </w:p>
          <w:p w14:paraId="5FAE24FB" w14:textId="77777777" w:rsidR="00932FA0" w:rsidRPr="008456E4" w:rsidRDefault="00932FA0" w:rsidP="00932FA0">
            <w:pPr>
              <w:rPr>
                <w:b/>
              </w:rPr>
            </w:pPr>
          </w:p>
          <w:p w14:paraId="36CDA386" w14:textId="77777777" w:rsidR="00932FA0" w:rsidRPr="008456E4" w:rsidRDefault="00932FA0" w:rsidP="00932FA0">
            <w:pPr>
              <w:rPr>
                <w:b/>
              </w:rPr>
            </w:pPr>
          </w:p>
          <w:p w14:paraId="0A072C91" w14:textId="77777777" w:rsidR="00932FA0" w:rsidRPr="008456E4" w:rsidRDefault="00932FA0" w:rsidP="00932FA0">
            <w:pPr>
              <w:rPr>
                <w:b/>
              </w:rPr>
            </w:pPr>
          </w:p>
        </w:tc>
      </w:tr>
      <w:tr w:rsidR="00932FA0" w:rsidRPr="008456E4" w14:paraId="496D9E9D" w14:textId="77777777" w:rsidTr="00932FA0">
        <w:trPr>
          <w:cantSplit/>
          <w:trHeight w:val="127"/>
        </w:trPr>
        <w:tc>
          <w:tcPr>
            <w:tcW w:w="9210" w:type="dxa"/>
            <w:gridSpan w:val="2"/>
          </w:tcPr>
          <w:p w14:paraId="113A1506" w14:textId="77777777" w:rsidR="00932FA0" w:rsidRPr="008456E4" w:rsidRDefault="00932FA0" w:rsidP="00932FA0">
            <w:pPr>
              <w:rPr>
                <w:b/>
              </w:rPr>
            </w:pPr>
            <w:r w:rsidRPr="008456E4">
              <w:rPr>
                <w:b/>
              </w:rPr>
              <w:t xml:space="preserve">Afspraken </w:t>
            </w:r>
            <w:r w:rsidRPr="008456E4">
              <w:t>(door de student)</w:t>
            </w:r>
            <w:r w:rsidRPr="008456E4">
              <w:rPr>
                <w:b/>
              </w:rPr>
              <w:t>:</w:t>
            </w:r>
          </w:p>
          <w:p w14:paraId="7C455241" w14:textId="77777777" w:rsidR="00932FA0" w:rsidRPr="008456E4" w:rsidRDefault="00932FA0" w:rsidP="00932FA0">
            <w:pPr>
              <w:rPr>
                <w:b/>
              </w:rPr>
            </w:pPr>
          </w:p>
          <w:p w14:paraId="0A7187F8" w14:textId="77777777" w:rsidR="00932FA0" w:rsidRPr="008456E4" w:rsidRDefault="00932FA0" w:rsidP="00932FA0">
            <w:pPr>
              <w:rPr>
                <w:b/>
              </w:rPr>
            </w:pPr>
          </w:p>
          <w:p w14:paraId="4079EE6A" w14:textId="77777777" w:rsidR="00932FA0" w:rsidRPr="008456E4" w:rsidRDefault="00932FA0" w:rsidP="00932FA0">
            <w:pPr>
              <w:rPr>
                <w:b/>
              </w:rPr>
            </w:pPr>
          </w:p>
          <w:p w14:paraId="20BC30A0" w14:textId="77777777" w:rsidR="00932FA0" w:rsidRPr="008456E4" w:rsidRDefault="00932FA0" w:rsidP="00932FA0">
            <w:pPr>
              <w:rPr>
                <w:b/>
              </w:rPr>
            </w:pPr>
          </w:p>
          <w:p w14:paraId="6EA234FA" w14:textId="77777777" w:rsidR="00932FA0" w:rsidRPr="008456E4" w:rsidRDefault="00932FA0" w:rsidP="00932FA0">
            <w:pPr>
              <w:rPr>
                <w:b/>
              </w:rPr>
            </w:pPr>
          </w:p>
          <w:p w14:paraId="5FD74644" w14:textId="77777777" w:rsidR="00932FA0" w:rsidRPr="008456E4" w:rsidRDefault="00932FA0" w:rsidP="00932FA0">
            <w:pPr>
              <w:rPr>
                <w:b/>
              </w:rPr>
            </w:pPr>
          </w:p>
          <w:p w14:paraId="60AF8AD3" w14:textId="77777777" w:rsidR="00932FA0" w:rsidRPr="008456E4" w:rsidRDefault="00932FA0" w:rsidP="00932FA0">
            <w:pPr>
              <w:rPr>
                <w:b/>
              </w:rPr>
            </w:pPr>
          </w:p>
        </w:tc>
      </w:tr>
      <w:tr w:rsidR="00932FA0" w:rsidRPr="008456E4" w14:paraId="01F8C720" w14:textId="77777777" w:rsidTr="00932FA0">
        <w:trPr>
          <w:cantSplit/>
          <w:trHeight w:val="127"/>
        </w:trPr>
        <w:tc>
          <w:tcPr>
            <w:tcW w:w="9210" w:type="dxa"/>
            <w:gridSpan w:val="2"/>
          </w:tcPr>
          <w:p w14:paraId="0D6ABE56" w14:textId="77777777" w:rsidR="00932FA0" w:rsidRPr="008456E4" w:rsidRDefault="00932FA0" w:rsidP="00932FA0">
            <w:pPr>
              <w:rPr>
                <w:b/>
              </w:rPr>
            </w:pPr>
            <w:r w:rsidRPr="008456E4">
              <w:rPr>
                <w:b/>
              </w:rPr>
              <w:lastRenderedPageBreak/>
              <w:t>Aanvulling door werk- en/of praktijkopleider:</w:t>
            </w:r>
          </w:p>
          <w:p w14:paraId="53149FCA" w14:textId="77777777" w:rsidR="00932FA0" w:rsidRPr="008456E4" w:rsidRDefault="00932FA0" w:rsidP="00932FA0">
            <w:pPr>
              <w:rPr>
                <w:b/>
              </w:rPr>
            </w:pPr>
          </w:p>
          <w:p w14:paraId="5942EB36" w14:textId="77777777" w:rsidR="00932FA0" w:rsidRPr="008456E4" w:rsidRDefault="00932FA0" w:rsidP="00932FA0">
            <w:pPr>
              <w:rPr>
                <w:b/>
              </w:rPr>
            </w:pPr>
          </w:p>
          <w:p w14:paraId="774666DB" w14:textId="77777777" w:rsidR="00932FA0" w:rsidRPr="008456E4" w:rsidRDefault="00932FA0" w:rsidP="00932FA0">
            <w:pPr>
              <w:rPr>
                <w:b/>
              </w:rPr>
            </w:pPr>
          </w:p>
          <w:p w14:paraId="62E4E381" w14:textId="77777777" w:rsidR="00932FA0" w:rsidRPr="008456E4" w:rsidRDefault="00932FA0" w:rsidP="00932FA0">
            <w:pPr>
              <w:rPr>
                <w:b/>
              </w:rPr>
            </w:pPr>
          </w:p>
        </w:tc>
      </w:tr>
      <w:tr w:rsidR="00932FA0" w:rsidRPr="008456E4" w14:paraId="7F2F1959" w14:textId="77777777" w:rsidTr="00932FA0">
        <w:trPr>
          <w:cantSplit/>
          <w:trHeight w:val="2246"/>
        </w:trPr>
        <w:tc>
          <w:tcPr>
            <w:tcW w:w="9210" w:type="dxa"/>
            <w:gridSpan w:val="2"/>
          </w:tcPr>
          <w:p w14:paraId="3FFBC262" w14:textId="77777777" w:rsidR="00932FA0" w:rsidRPr="008456E4" w:rsidRDefault="00932FA0" w:rsidP="00932FA0">
            <w:pPr>
              <w:rPr>
                <w:b/>
              </w:rPr>
            </w:pPr>
            <w:r w:rsidRPr="008456E4">
              <w:rPr>
                <w:b/>
              </w:rPr>
              <w:t>Handtekening voor gezien en akkoord:</w:t>
            </w:r>
          </w:p>
          <w:p w14:paraId="385D0671" w14:textId="77777777" w:rsidR="00932FA0" w:rsidRPr="008456E4" w:rsidRDefault="00932FA0" w:rsidP="00932FA0">
            <w:r w:rsidRPr="008456E4">
              <w:t xml:space="preserve">…………………….. </w:t>
            </w:r>
            <w:r>
              <w:tab/>
            </w:r>
            <w:r>
              <w:tab/>
            </w:r>
            <w:r>
              <w:tab/>
            </w:r>
            <w:r w:rsidRPr="008456E4">
              <w:t xml:space="preserve">       ……………………..                     </w:t>
            </w:r>
            <w:r>
              <w:tab/>
            </w:r>
            <w:r>
              <w:tab/>
            </w:r>
            <w:r w:rsidRPr="008456E4">
              <w:t>……………………..</w:t>
            </w:r>
          </w:p>
          <w:p w14:paraId="63CCE98D" w14:textId="77777777" w:rsidR="00932FA0" w:rsidRPr="008456E4" w:rsidRDefault="00932FA0" w:rsidP="00932FA0"/>
          <w:p w14:paraId="4728B185" w14:textId="77777777" w:rsidR="00932FA0" w:rsidRPr="008456E4" w:rsidRDefault="00932FA0" w:rsidP="00932FA0">
            <w:pPr>
              <w:tabs>
                <w:tab w:val="left" w:pos="3119"/>
                <w:tab w:val="left" w:pos="6240"/>
              </w:tabs>
              <w:rPr>
                <w:b/>
              </w:rPr>
            </w:pPr>
            <w:r w:rsidRPr="008456E4">
              <w:t>Student</w:t>
            </w:r>
            <w:r>
              <w:tab/>
            </w:r>
            <w:r w:rsidRPr="008456E4">
              <w:t>Werkbegeleider</w:t>
            </w:r>
            <w:r>
              <w:tab/>
            </w:r>
            <w:r w:rsidRPr="008456E4">
              <w:t>Praktijkopleider</w:t>
            </w:r>
          </w:p>
        </w:tc>
      </w:tr>
    </w:tbl>
    <w:p w14:paraId="4CEC69F6" w14:textId="77777777" w:rsidR="00932FA0" w:rsidRPr="008456E4" w:rsidRDefault="00932FA0" w:rsidP="00932FA0"/>
    <w:p w14:paraId="24A9DB4F" w14:textId="77777777" w:rsidR="00932FA0" w:rsidRPr="008456E4" w:rsidRDefault="00932FA0" w:rsidP="00932FA0"/>
    <w:p w14:paraId="234F307B" w14:textId="77777777" w:rsidR="00932FA0" w:rsidRPr="00932FA0" w:rsidRDefault="00932FA0" w:rsidP="00932FA0">
      <w:pPr>
        <w:spacing w:after="0" w:line="240" w:lineRule="auto"/>
        <w:ind w:left="5664"/>
        <w:rPr>
          <w:rFonts w:ascii="Calibri" w:eastAsia="Times New Roman" w:hAnsi="Calibri" w:cs="Times New Roman"/>
          <w:b/>
          <w:sz w:val="28"/>
          <w:szCs w:val="24"/>
          <w:lang w:eastAsia="nl-NL"/>
        </w:rPr>
      </w:pPr>
      <w:r w:rsidRPr="00932FA0">
        <w:rPr>
          <w:rFonts w:ascii="Calibri" w:eastAsia="Times New Roman" w:hAnsi="Calibri" w:cs="Tahoma"/>
          <w:b/>
          <w:noProof/>
          <w:color w:val="000000"/>
          <w:sz w:val="44"/>
          <w:szCs w:val="44"/>
          <w:lang w:eastAsia="nl-NL"/>
        </w:rPr>
        <w:drawing>
          <wp:inline distT="0" distB="0" distL="0" distR="0" wp14:anchorId="39D52677" wp14:editId="4131889C">
            <wp:extent cx="1958340" cy="526375"/>
            <wp:effectExtent l="0" t="0" r="3810" b="7620"/>
            <wp:docPr id="7" name="Afbeelding 7" descr="Nieuw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euwe afbeeld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5436" cy="563225"/>
                    </a:xfrm>
                    <a:prstGeom prst="rect">
                      <a:avLst/>
                    </a:prstGeom>
                    <a:noFill/>
                    <a:ln>
                      <a:noFill/>
                    </a:ln>
                  </pic:spPr>
                </pic:pic>
              </a:graphicData>
            </a:graphic>
          </wp:inline>
        </w:drawing>
      </w:r>
    </w:p>
    <w:p w14:paraId="30039CCD" w14:textId="77777777" w:rsidR="00932FA0" w:rsidRPr="00E42D16" w:rsidRDefault="00E42D16" w:rsidP="00932FA0">
      <w:pPr>
        <w:spacing w:after="0" w:line="240" w:lineRule="auto"/>
        <w:rPr>
          <w:rFonts w:ascii="Calibri" w:eastAsia="Times New Roman" w:hAnsi="Calibri" w:cs="Times New Roman"/>
          <w:b/>
          <w:lang w:eastAsia="nl-NL"/>
        </w:rPr>
      </w:pPr>
      <w:r w:rsidRPr="00E42D16">
        <w:rPr>
          <w:rFonts w:ascii="Calibri" w:eastAsia="Times New Roman" w:hAnsi="Calibri" w:cs="Times New Roman"/>
          <w:b/>
          <w:lang w:eastAsia="nl-NL"/>
        </w:rPr>
        <w:t xml:space="preserve">Formulier </w:t>
      </w:r>
      <w:r w:rsidR="00443672">
        <w:rPr>
          <w:rFonts w:ascii="Calibri" w:eastAsia="Times New Roman" w:hAnsi="Calibri" w:cs="Times New Roman"/>
          <w:b/>
          <w:lang w:eastAsia="nl-NL"/>
        </w:rPr>
        <w:t>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65"/>
        <w:gridCol w:w="4745"/>
      </w:tblGrid>
      <w:tr w:rsidR="00932FA0" w:rsidRPr="00932FA0" w14:paraId="3030508A" w14:textId="77777777" w:rsidTr="00932FA0">
        <w:trPr>
          <w:cantSplit/>
          <w:trHeight w:val="1025"/>
        </w:trPr>
        <w:tc>
          <w:tcPr>
            <w:tcW w:w="9210" w:type="dxa"/>
            <w:gridSpan w:val="2"/>
          </w:tcPr>
          <w:p w14:paraId="15A32E34" w14:textId="77777777" w:rsidR="00932FA0" w:rsidRPr="00932FA0" w:rsidRDefault="00932FA0" w:rsidP="00E42D16">
            <w:pPr>
              <w:spacing w:after="0" w:line="240" w:lineRule="auto"/>
              <w:jc w:val="center"/>
              <w:rPr>
                <w:rFonts w:ascii="Calibri" w:eastAsia="Times New Roman" w:hAnsi="Calibri" w:cs="Times New Roman"/>
                <w:lang w:eastAsia="nl-NL"/>
              </w:rPr>
            </w:pPr>
            <w:r w:rsidRPr="00932FA0">
              <w:rPr>
                <w:rFonts w:ascii="Calibri" w:eastAsia="Times New Roman" w:hAnsi="Calibri" w:cs="Times New Roman"/>
                <w:b/>
                <w:sz w:val="32"/>
                <w:szCs w:val="32"/>
                <w:lang w:eastAsia="nl-NL"/>
              </w:rPr>
              <w:t>Voortgangsgesprek</w:t>
            </w:r>
          </w:p>
        </w:tc>
      </w:tr>
      <w:tr w:rsidR="00932FA0" w:rsidRPr="00932FA0" w14:paraId="49D8EE4E" w14:textId="77777777" w:rsidTr="00932FA0">
        <w:trPr>
          <w:cantSplit/>
        </w:trPr>
        <w:tc>
          <w:tcPr>
            <w:tcW w:w="4465" w:type="dxa"/>
          </w:tcPr>
          <w:p w14:paraId="488E9B32" w14:textId="77777777" w:rsidR="00932FA0" w:rsidRPr="00932FA0" w:rsidRDefault="00932FA0" w:rsidP="00932FA0">
            <w:pPr>
              <w:spacing w:after="0" w:line="360" w:lineRule="auto"/>
              <w:rPr>
                <w:rFonts w:ascii="Calibri" w:eastAsia="Times New Roman" w:hAnsi="Calibri" w:cs="Times New Roman"/>
                <w:b/>
                <w:lang w:eastAsia="nl-NL"/>
              </w:rPr>
            </w:pPr>
            <w:r w:rsidRPr="00932FA0">
              <w:rPr>
                <w:rFonts w:ascii="Calibri" w:eastAsia="Times New Roman" w:hAnsi="Calibri" w:cs="Times New Roman"/>
                <w:b/>
                <w:lang w:eastAsia="nl-NL"/>
              </w:rPr>
              <w:t>Aanwezigen:</w:t>
            </w:r>
          </w:p>
          <w:p w14:paraId="21E49792" w14:textId="77777777" w:rsidR="00932FA0" w:rsidRPr="00932FA0" w:rsidRDefault="00932FA0" w:rsidP="00932FA0">
            <w:pPr>
              <w:tabs>
                <w:tab w:val="left" w:pos="1703"/>
              </w:tabs>
              <w:spacing w:after="0" w:line="360" w:lineRule="auto"/>
              <w:rPr>
                <w:rFonts w:ascii="Calibri" w:eastAsia="Times New Roman" w:hAnsi="Calibri" w:cs="Times New Roman"/>
                <w:lang w:eastAsia="nl-NL"/>
              </w:rPr>
            </w:pPr>
            <w:r w:rsidRPr="00932FA0">
              <w:rPr>
                <w:rFonts w:ascii="Calibri" w:eastAsia="Times New Roman" w:hAnsi="Calibri" w:cs="Times New Roman"/>
                <w:lang w:eastAsia="nl-NL"/>
              </w:rPr>
              <w:t>Naam student:</w:t>
            </w:r>
            <w:r w:rsidRPr="00932FA0">
              <w:rPr>
                <w:rFonts w:ascii="Calibri" w:eastAsia="Times New Roman" w:hAnsi="Calibri" w:cs="Times New Roman"/>
                <w:lang w:eastAsia="nl-NL"/>
              </w:rPr>
              <w:tab/>
            </w:r>
          </w:p>
          <w:p w14:paraId="59977DAD" w14:textId="77777777" w:rsidR="00932FA0" w:rsidRPr="00932FA0" w:rsidRDefault="00932FA0" w:rsidP="00932FA0">
            <w:pPr>
              <w:tabs>
                <w:tab w:val="left" w:pos="1687"/>
              </w:tabs>
              <w:spacing w:after="0" w:line="360" w:lineRule="auto"/>
              <w:rPr>
                <w:rFonts w:ascii="Calibri" w:eastAsia="Times New Roman" w:hAnsi="Calibri" w:cs="Times New Roman"/>
                <w:lang w:eastAsia="nl-NL"/>
              </w:rPr>
            </w:pPr>
            <w:r w:rsidRPr="00932FA0">
              <w:rPr>
                <w:rFonts w:ascii="Calibri" w:eastAsia="Times New Roman" w:hAnsi="Calibri" w:cs="Times New Roman"/>
                <w:lang w:eastAsia="nl-NL"/>
              </w:rPr>
              <w:t>Groep:</w:t>
            </w:r>
            <w:r w:rsidRPr="00932FA0">
              <w:rPr>
                <w:rFonts w:ascii="Calibri" w:eastAsia="Times New Roman" w:hAnsi="Calibri" w:cs="Times New Roman"/>
                <w:lang w:eastAsia="nl-NL"/>
              </w:rPr>
              <w:tab/>
            </w:r>
          </w:p>
          <w:p w14:paraId="23BD342F" w14:textId="77777777" w:rsidR="00932FA0" w:rsidRPr="00932FA0" w:rsidRDefault="00932FA0" w:rsidP="00932FA0">
            <w:pPr>
              <w:tabs>
                <w:tab w:val="left" w:pos="1687"/>
              </w:tabs>
              <w:spacing w:after="0" w:line="360" w:lineRule="auto"/>
              <w:rPr>
                <w:rFonts w:ascii="Calibri" w:eastAsia="Times New Roman" w:hAnsi="Calibri" w:cs="Times New Roman"/>
                <w:lang w:eastAsia="nl-NL"/>
              </w:rPr>
            </w:pPr>
            <w:r w:rsidRPr="00932FA0">
              <w:rPr>
                <w:rFonts w:ascii="Calibri" w:eastAsia="Times New Roman" w:hAnsi="Calibri" w:cs="Times New Roman"/>
                <w:lang w:eastAsia="nl-NL"/>
              </w:rPr>
              <w:t xml:space="preserve">Werkbegeleider: </w:t>
            </w:r>
            <w:r w:rsidRPr="00932FA0">
              <w:rPr>
                <w:rFonts w:ascii="Calibri" w:eastAsia="Times New Roman" w:hAnsi="Calibri" w:cs="Times New Roman"/>
                <w:lang w:eastAsia="nl-NL"/>
              </w:rPr>
              <w:tab/>
            </w:r>
          </w:p>
          <w:p w14:paraId="2C87BCDA" w14:textId="77777777" w:rsidR="00932FA0" w:rsidRPr="00932FA0" w:rsidRDefault="00932FA0" w:rsidP="00932FA0">
            <w:pPr>
              <w:tabs>
                <w:tab w:val="left" w:pos="1687"/>
              </w:tabs>
              <w:spacing w:after="0" w:line="360" w:lineRule="auto"/>
              <w:rPr>
                <w:rFonts w:ascii="Calibri" w:eastAsia="Times New Roman" w:hAnsi="Calibri" w:cs="Times New Roman"/>
                <w:lang w:eastAsia="nl-NL"/>
              </w:rPr>
            </w:pPr>
            <w:r w:rsidRPr="00932FA0">
              <w:rPr>
                <w:rFonts w:ascii="Calibri" w:eastAsia="Times New Roman" w:hAnsi="Calibri" w:cs="Times New Roman"/>
                <w:lang w:eastAsia="nl-NL"/>
              </w:rPr>
              <w:t xml:space="preserve">Praktijkopleider: </w:t>
            </w:r>
            <w:r w:rsidRPr="00932FA0">
              <w:rPr>
                <w:rFonts w:ascii="Calibri" w:eastAsia="Times New Roman" w:hAnsi="Calibri" w:cs="Times New Roman"/>
                <w:lang w:eastAsia="nl-NL"/>
              </w:rPr>
              <w:tab/>
            </w:r>
          </w:p>
        </w:tc>
        <w:tc>
          <w:tcPr>
            <w:tcW w:w="4745" w:type="dxa"/>
          </w:tcPr>
          <w:p w14:paraId="6E64BF80" w14:textId="77777777" w:rsidR="00932FA0" w:rsidRPr="00932FA0" w:rsidRDefault="00932FA0" w:rsidP="00932FA0">
            <w:pPr>
              <w:spacing w:after="0" w:line="360" w:lineRule="auto"/>
              <w:rPr>
                <w:rFonts w:ascii="Calibri" w:eastAsia="Times New Roman" w:hAnsi="Calibri" w:cs="Times New Roman"/>
                <w:lang w:eastAsia="nl-NL"/>
              </w:rPr>
            </w:pPr>
          </w:p>
          <w:p w14:paraId="2A137635" w14:textId="77777777" w:rsidR="00932FA0" w:rsidRPr="00932FA0" w:rsidRDefault="00932FA0" w:rsidP="00932FA0">
            <w:pPr>
              <w:spacing w:after="0" w:line="360" w:lineRule="auto"/>
              <w:rPr>
                <w:rFonts w:ascii="Calibri" w:eastAsia="Times New Roman" w:hAnsi="Calibri" w:cs="Times New Roman"/>
                <w:lang w:eastAsia="nl-NL"/>
              </w:rPr>
            </w:pPr>
          </w:p>
          <w:p w14:paraId="47AA8786" w14:textId="77777777" w:rsidR="00932FA0" w:rsidRPr="00932FA0" w:rsidRDefault="00932FA0" w:rsidP="00932FA0">
            <w:pPr>
              <w:tabs>
                <w:tab w:val="left" w:pos="1205"/>
              </w:tabs>
              <w:spacing w:after="0" w:line="360" w:lineRule="auto"/>
              <w:rPr>
                <w:rFonts w:ascii="Calibri" w:eastAsia="Times New Roman" w:hAnsi="Calibri" w:cs="Times New Roman"/>
                <w:lang w:eastAsia="nl-NL"/>
              </w:rPr>
            </w:pPr>
            <w:r w:rsidRPr="00932FA0">
              <w:rPr>
                <w:rFonts w:ascii="Calibri" w:eastAsia="Times New Roman" w:hAnsi="Calibri" w:cs="Times New Roman"/>
                <w:lang w:eastAsia="nl-NL"/>
              </w:rPr>
              <w:t>BPV-instelling:</w:t>
            </w:r>
          </w:p>
          <w:p w14:paraId="741E0953" w14:textId="77777777" w:rsidR="00932FA0" w:rsidRPr="00932FA0" w:rsidRDefault="00932FA0" w:rsidP="00932FA0">
            <w:pPr>
              <w:tabs>
                <w:tab w:val="left" w:pos="1205"/>
              </w:tabs>
              <w:spacing w:after="0" w:line="360" w:lineRule="auto"/>
              <w:rPr>
                <w:rFonts w:ascii="Calibri" w:eastAsia="Times New Roman" w:hAnsi="Calibri" w:cs="Times New Roman"/>
                <w:lang w:eastAsia="nl-NL"/>
              </w:rPr>
            </w:pPr>
            <w:r w:rsidRPr="00932FA0">
              <w:rPr>
                <w:rFonts w:ascii="Calibri" w:eastAsia="Times New Roman" w:hAnsi="Calibri" w:cs="Times New Roman"/>
                <w:lang w:eastAsia="nl-NL"/>
              </w:rPr>
              <w:t xml:space="preserve">Afdeling: </w:t>
            </w:r>
            <w:r w:rsidRPr="00932FA0">
              <w:rPr>
                <w:rFonts w:ascii="Calibri" w:eastAsia="Times New Roman" w:hAnsi="Calibri" w:cs="Times New Roman"/>
                <w:lang w:eastAsia="nl-NL"/>
              </w:rPr>
              <w:tab/>
            </w:r>
          </w:p>
          <w:p w14:paraId="3F58B9B3" w14:textId="77777777" w:rsidR="00932FA0" w:rsidRPr="00932FA0" w:rsidRDefault="00932FA0" w:rsidP="00932FA0">
            <w:pPr>
              <w:tabs>
                <w:tab w:val="left" w:pos="1186"/>
              </w:tabs>
              <w:spacing w:after="0" w:line="360" w:lineRule="auto"/>
              <w:rPr>
                <w:rFonts w:ascii="Calibri" w:eastAsia="Times New Roman" w:hAnsi="Calibri" w:cs="Times New Roman"/>
                <w:lang w:eastAsia="nl-NL"/>
              </w:rPr>
            </w:pPr>
            <w:r w:rsidRPr="00932FA0">
              <w:rPr>
                <w:rFonts w:ascii="Calibri" w:eastAsia="Times New Roman" w:hAnsi="Calibri" w:cs="Times New Roman"/>
                <w:lang w:eastAsia="nl-NL"/>
              </w:rPr>
              <w:t>Datum:</w:t>
            </w:r>
            <w:r w:rsidRPr="00932FA0">
              <w:rPr>
                <w:rFonts w:ascii="Calibri" w:eastAsia="Times New Roman" w:hAnsi="Calibri" w:cs="Times New Roman"/>
                <w:lang w:eastAsia="nl-NL"/>
              </w:rPr>
              <w:tab/>
            </w:r>
          </w:p>
        </w:tc>
      </w:tr>
      <w:tr w:rsidR="00932FA0" w:rsidRPr="00932FA0" w14:paraId="0D235A0F" w14:textId="77777777" w:rsidTr="00932FA0">
        <w:trPr>
          <w:cantSplit/>
        </w:trPr>
        <w:tc>
          <w:tcPr>
            <w:tcW w:w="9210" w:type="dxa"/>
            <w:gridSpan w:val="2"/>
          </w:tcPr>
          <w:p w14:paraId="223AFDDB" w14:textId="77777777" w:rsidR="00932FA0" w:rsidRPr="00932FA0" w:rsidRDefault="00932FA0" w:rsidP="00932FA0">
            <w:pPr>
              <w:spacing w:after="0" w:line="360" w:lineRule="auto"/>
              <w:rPr>
                <w:rFonts w:ascii="Calibri" w:eastAsia="Times New Roman" w:hAnsi="Calibri" w:cs="Times New Roman"/>
                <w:b/>
                <w:lang w:eastAsia="nl-NL"/>
              </w:rPr>
            </w:pPr>
          </w:p>
          <w:p w14:paraId="4C297407" w14:textId="77777777" w:rsidR="00932FA0" w:rsidRPr="00932FA0" w:rsidRDefault="00932FA0" w:rsidP="00932FA0">
            <w:pPr>
              <w:spacing w:after="0" w:line="360" w:lineRule="auto"/>
              <w:rPr>
                <w:rFonts w:ascii="Calibri" w:eastAsia="Times New Roman" w:hAnsi="Calibri" w:cs="Times New Roman"/>
                <w:lang w:eastAsia="nl-NL"/>
              </w:rPr>
            </w:pPr>
            <w:r w:rsidRPr="00932FA0">
              <w:rPr>
                <w:rFonts w:ascii="Calibri" w:eastAsia="Times New Roman" w:hAnsi="Calibri" w:cs="Times New Roman"/>
                <w:b/>
                <w:lang w:eastAsia="nl-NL"/>
              </w:rPr>
              <w:t>Doel:</w:t>
            </w:r>
            <w:r w:rsidRPr="00932FA0">
              <w:rPr>
                <w:rFonts w:ascii="Calibri" w:eastAsia="Times New Roman" w:hAnsi="Calibri" w:cs="Times New Roman"/>
                <w:b/>
                <w:lang w:eastAsia="nl-NL"/>
              </w:rPr>
              <w:tab/>
            </w:r>
            <w:r w:rsidRPr="00932FA0">
              <w:rPr>
                <w:rFonts w:ascii="Calibri" w:eastAsia="Times New Roman" w:hAnsi="Calibri" w:cs="Times New Roman"/>
                <w:b/>
                <w:lang w:eastAsia="nl-NL"/>
              </w:rPr>
              <w:tab/>
            </w:r>
            <w:r w:rsidRPr="00932FA0">
              <w:rPr>
                <w:rFonts w:ascii="Calibri" w:eastAsia="Times New Roman" w:hAnsi="Calibri" w:cs="Times New Roman"/>
                <w:lang w:eastAsia="nl-NL"/>
              </w:rPr>
              <w:t xml:space="preserve">evalueren van het leren en vaststellen van de voortgang </w:t>
            </w:r>
          </w:p>
          <w:p w14:paraId="6D551698" w14:textId="77777777" w:rsidR="00932FA0" w:rsidRPr="00932FA0" w:rsidRDefault="00932FA0" w:rsidP="00932FA0">
            <w:pPr>
              <w:spacing w:after="0" w:line="360" w:lineRule="auto"/>
              <w:rPr>
                <w:rFonts w:ascii="Calibri" w:eastAsia="Times New Roman" w:hAnsi="Calibri" w:cs="Times New Roman"/>
                <w:lang w:eastAsia="nl-NL"/>
              </w:rPr>
            </w:pPr>
            <w:r w:rsidRPr="00932FA0">
              <w:rPr>
                <w:rFonts w:ascii="Calibri" w:eastAsia="Times New Roman" w:hAnsi="Calibri" w:cs="Times New Roman"/>
                <w:b/>
                <w:lang w:eastAsia="nl-NL"/>
              </w:rPr>
              <w:t>Wanneer:</w:t>
            </w:r>
            <w:r w:rsidRPr="00932FA0">
              <w:rPr>
                <w:rFonts w:ascii="Calibri" w:eastAsia="Times New Roman" w:hAnsi="Calibri" w:cs="Times New Roman"/>
                <w:b/>
                <w:lang w:eastAsia="nl-NL"/>
              </w:rPr>
              <w:tab/>
            </w:r>
            <w:r w:rsidRPr="00932FA0">
              <w:rPr>
                <w:rFonts w:ascii="Calibri" w:eastAsia="Times New Roman" w:hAnsi="Calibri" w:cs="Times New Roman"/>
                <w:lang w:eastAsia="nl-NL"/>
              </w:rPr>
              <w:t xml:space="preserve">elke 2 á 3 weken tijdens de BPV-periode een gesprek met student en werkbegeleider. </w:t>
            </w:r>
            <w:r w:rsidRPr="00932FA0">
              <w:rPr>
                <w:rFonts w:ascii="Calibri" w:eastAsia="Times New Roman" w:hAnsi="Calibri" w:cs="Times New Roman"/>
                <w:lang w:eastAsia="nl-NL"/>
              </w:rPr>
              <w:tab/>
            </w:r>
            <w:r w:rsidRPr="00932FA0">
              <w:rPr>
                <w:rFonts w:ascii="Calibri" w:eastAsia="Times New Roman" w:hAnsi="Calibri" w:cs="Times New Roman"/>
                <w:lang w:eastAsia="nl-NL"/>
              </w:rPr>
              <w:tab/>
              <w:t xml:space="preserve">Indien mogelijk of wenselijk in aanwezigheid van de praktijkopleider en/of </w:t>
            </w:r>
            <w:r w:rsidRPr="00932FA0">
              <w:rPr>
                <w:rFonts w:ascii="Calibri" w:eastAsia="Times New Roman" w:hAnsi="Calibri" w:cs="Times New Roman"/>
                <w:lang w:eastAsia="nl-NL"/>
              </w:rPr>
              <w:tab/>
            </w:r>
            <w:r w:rsidRPr="00932FA0">
              <w:rPr>
                <w:rFonts w:ascii="Calibri" w:eastAsia="Times New Roman" w:hAnsi="Calibri" w:cs="Times New Roman"/>
                <w:lang w:eastAsia="nl-NL"/>
              </w:rPr>
              <w:tab/>
            </w:r>
            <w:r w:rsidRPr="00932FA0">
              <w:rPr>
                <w:rFonts w:ascii="Calibri" w:eastAsia="Times New Roman" w:hAnsi="Calibri" w:cs="Times New Roman"/>
                <w:lang w:eastAsia="nl-NL"/>
              </w:rPr>
              <w:tab/>
              <w:t>loopbaanbegeleider.</w:t>
            </w:r>
          </w:p>
          <w:p w14:paraId="7450AE31" w14:textId="77777777" w:rsidR="00932FA0" w:rsidRPr="00932FA0" w:rsidRDefault="00932FA0" w:rsidP="00932FA0">
            <w:pPr>
              <w:spacing w:after="0" w:line="240" w:lineRule="auto"/>
              <w:rPr>
                <w:rFonts w:ascii="Calibri" w:eastAsia="Times New Roman" w:hAnsi="Calibri" w:cs="Times New Roman"/>
                <w:b/>
                <w:lang w:eastAsia="nl-NL"/>
              </w:rPr>
            </w:pPr>
            <w:r w:rsidRPr="00932FA0">
              <w:rPr>
                <w:rFonts w:ascii="Calibri" w:eastAsia="Times New Roman" w:hAnsi="Calibri" w:cs="Times New Roman"/>
                <w:b/>
                <w:lang w:eastAsia="nl-NL"/>
              </w:rPr>
              <w:t>Inhoud:</w:t>
            </w:r>
            <w:r w:rsidRPr="00932FA0">
              <w:rPr>
                <w:rFonts w:ascii="Calibri" w:eastAsia="Times New Roman" w:hAnsi="Calibri" w:cs="Times New Roman"/>
                <w:b/>
                <w:lang w:eastAsia="nl-NL"/>
              </w:rPr>
              <w:tab/>
            </w:r>
          </w:p>
          <w:p w14:paraId="56377A12" w14:textId="77777777" w:rsidR="00932FA0" w:rsidRPr="00932FA0" w:rsidRDefault="00932FA0" w:rsidP="00932FA0">
            <w:pPr>
              <w:spacing w:after="0" w:line="240" w:lineRule="auto"/>
              <w:rPr>
                <w:rFonts w:ascii="Calibri" w:eastAsia="Times New Roman" w:hAnsi="Calibri" w:cs="Times New Roman"/>
                <w:lang w:eastAsia="nl-NL"/>
              </w:rPr>
            </w:pPr>
            <w:r w:rsidRPr="00932FA0">
              <w:rPr>
                <w:rFonts w:ascii="Calibri" w:eastAsia="Times New Roman" w:hAnsi="Calibri" w:cs="Times New Roman"/>
                <w:lang w:eastAsia="nl-NL"/>
              </w:rPr>
              <w:tab/>
            </w:r>
            <w:r w:rsidRPr="00932FA0">
              <w:rPr>
                <w:rFonts w:ascii="Calibri" w:eastAsia="Times New Roman" w:hAnsi="Calibri" w:cs="Times New Roman"/>
                <w:lang w:eastAsia="nl-NL"/>
              </w:rPr>
              <w:tab/>
              <w:t>Aan de hand van het praktijkwerkplan:</w:t>
            </w:r>
          </w:p>
          <w:p w14:paraId="2952F083" w14:textId="77777777" w:rsidR="00932FA0" w:rsidRPr="00932FA0" w:rsidRDefault="00932FA0" w:rsidP="00751F5F">
            <w:pPr>
              <w:numPr>
                <w:ilvl w:val="0"/>
                <w:numId w:val="10"/>
              </w:numPr>
              <w:spacing w:after="0" w:line="240" w:lineRule="auto"/>
              <w:contextualSpacing/>
              <w:rPr>
                <w:rFonts w:ascii="Calibri" w:eastAsia="Times New Roman" w:hAnsi="Calibri" w:cs="Times New Roman"/>
                <w:lang w:eastAsia="nl-NL"/>
              </w:rPr>
            </w:pPr>
            <w:r w:rsidRPr="00932FA0">
              <w:rPr>
                <w:rFonts w:ascii="Calibri" w:eastAsia="Times New Roman" w:hAnsi="Calibri" w:cs="Times New Roman"/>
                <w:lang w:eastAsia="nl-NL"/>
              </w:rPr>
              <w:t>evaluatie van de planning, uitvoering en resultaten van je leeractiviteiten</w:t>
            </w:r>
          </w:p>
          <w:p w14:paraId="6DE1A19C" w14:textId="77777777" w:rsidR="00932FA0" w:rsidRPr="00932FA0" w:rsidRDefault="00932FA0" w:rsidP="00751F5F">
            <w:pPr>
              <w:numPr>
                <w:ilvl w:val="0"/>
                <w:numId w:val="10"/>
              </w:numPr>
              <w:spacing w:after="0" w:line="240" w:lineRule="auto"/>
              <w:contextualSpacing/>
              <w:rPr>
                <w:rFonts w:ascii="Calibri" w:eastAsia="Times New Roman" w:hAnsi="Calibri" w:cs="Times New Roman"/>
                <w:lang w:eastAsia="nl-NL"/>
              </w:rPr>
            </w:pPr>
            <w:r w:rsidRPr="00932FA0">
              <w:rPr>
                <w:rFonts w:ascii="Calibri" w:eastAsia="Times New Roman" w:hAnsi="Calibri" w:cs="Times New Roman"/>
                <w:lang w:eastAsia="nl-NL"/>
              </w:rPr>
              <w:t>de omstandigheden die stimulerend c.q. belemmerend zijn voor je leren</w:t>
            </w:r>
          </w:p>
          <w:p w14:paraId="0401DD94" w14:textId="77777777" w:rsidR="00932FA0" w:rsidRPr="00932FA0" w:rsidRDefault="00932FA0" w:rsidP="00751F5F">
            <w:pPr>
              <w:numPr>
                <w:ilvl w:val="0"/>
                <w:numId w:val="10"/>
              </w:numPr>
              <w:spacing w:after="0" w:line="240" w:lineRule="auto"/>
              <w:contextualSpacing/>
              <w:rPr>
                <w:rFonts w:ascii="Calibri" w:eastAsia="Times New Roman" w:hAnsi="Calibri" w:cs="Times New Roman"/>
                <w:lang w:eastAsia="nl-NL"/>
              </w:rPr>
            </w:pPr>
            <w:r w:rsidRPr="00932FA0">
              <w:rPr>
                <w:rFonts w:ascii="Calibri" w:eastAsia="Times New Roman" w:hAnsi="Calibri" w:cs="Times New Roman"/>
                <w:lang w:eastAsia="nl-NL"/>
              </w:rPr>
              <w:t>vooruitblik op de komende periode</w:t>
            </w:r>
          </w:p>
          <w:p w14:paraId="569E2CA3" w14:textId="77777777" w:rsidR="00932FA0" w:rsidRPr="00932FA0" w:rsidRDefault="00932FA0" w:rsidP="00932FA0">
            <w:pPr>
              <w:spacing w:after="0" w:line="240" w:lineRule="auto"/>
              <w:rPr>
                <w:rFonts w:ascii="Calibri" w:eastAsia="Times New Roman" w:hAnsi="Calibri" w:cs="Times New Roman"/>
                <w:lang w:eastAsia="nl-NL"/>
              </w:rPr>
            </w:pPr>
          </w:p>
        </w:tc>
      </w:tr>
      <w:tr w:rsidR="00932FA0" w:rsidRPr="00932FA0" w14:paraId="67C2A730" w14:textId="77777777" w:rsidTr="00932FA0">
        <w:trPr>
          <w:cantSplit/>
        </w:trPr>
        <w:tc>
          <w:tcPr>
            <w:tcW w:w="9210" w:type="dxa"/>
            <w:gridSpan w:val="2"/>
          </w:tcPr>
          <w:p w14:paraId="2042BA0F" w14:textId="77777777" w:rsidR="00932FA0" w:rsidRPr="00932FA0" w:rsidRDefault="00932FA0" w:rsidP="00932FA0">
            <w:pPr>
              <w:spacing w:after="0" w:line="360" w:lineRule="auto"/>
              <w:rPr>
                <w:rFonts w:ascii="Calibri" w:eastAsia="Times New Roman" w:hAnsi="Calibri" w:cs="Times New Roman"/>
                <w:b/>
                <w:lang w:eastAsia="nl-NL"/>
              </w:rPr>
            </w:pPr>
          </w:p>
          <w:p w14:paraId="3AE8854D" w14:textId="77777777" w:rsidR="00932FA0" w:rsidRPr="00932FA0" w:rsidRDefault="00932FA0" w:rsidP="00932FA0">
            <w:pPr>
              <w:spacing w:after="0" w:line="360" w:lineRule="auto"/>
              <w:rPr>
                <w:rFonts w:ascii="Calibri" w:eastAsia="Times New Roman" w:hAnsi="Calibri" w:cs="Times New Roman"/>
                <w:lang w:eastAsia="nl-NL"/>
              </w:rPr>
            </w:pPr>
            <w:r w:rsidRPr="00932FA0">
              <w:rPr>
                <w:rFonts w:ascii="Calibri" w:eastAsia="Times New Roman" w:hAnsi="Calibri" w:cs="Times New Roman"/>
                <w:b/>
                <w:lang w:eastAsia="nl-NL"/>
              </w:rPr>
              <w:t>Weergave van het gesprek</w:t>
            </w:r>
            <w:r w:rsidRPr="00932FA0">
              <w:rPr>
                <w:rFonts w:ascii="Calibri" w:eastAsia="Times New Roman" w:hAnsi="Calibri" w:cs="Times New Roman"/>
                <w:lang w:eastAsia="nl-NL"/>
              </w:rPr>
              <w:t xml:space="preserve"> (door de student):</w:t>
            </w:r>
          </w:p>
          <w:p w14:paraId="054EA920" w14:textId="77777777" w:rsidR="00932FA0" w:rsidRPr="00932FA0" w:rsidRDefault="00932FA0" w:rsidP="00932FA0">
            <w:pPr>
              <w:spacing w:after="0" w:line="360" w:lineRule="auto"/>
              <w:rPr>
                <w:rFonts w:ascii="Calibri" w:eastAsia="Times New Roman" w:hAnsi="Calibri" w:cs="Times New Roman"/>
                <w:lang w:eastAsia="nl-NL"/>
              </w:rPr>
            </w:pPr>
          </w:p>
          <w:p w14:paraId="35BAF569" w14:textId="77777777" w:rsidR="00932FA0" w:rsidRPr="00932FA0" w:rsidRDefault="00932FA0" w:rsidP="00932FA0">
            <w:pPr>
              <w:spacing w:after="0" w:line="360" w:lineRule="auto"/>
              <w:rPr>
                <w:rFonts w:ascii="Calibri" w:eastAsia="Times New Roman" w:hAnsi="Calibri" w:cs="Times New Roman"/>
                <w:lang w:eastAsia="nl-NL"/>
              </w:rPr>
            </w:pPr>
          </w:p>
          <w:p w14:paraId="60658D3E" w14:textId="77777777" w:rsidR="00932FA0" w:rsidRPr="00932FA0" w:rsidRDefault="00932FA0" w:rsidP="00932FA0">
            <w:pPr>
              <w:spacing w:after="0" w:line="360" w:lineRule="auto"/>
              <w:rPr>
                <w:rFonts w:ascii="Calibri" w:eastAsia="Times New Roman" w:hAnsi="Calibri" w:cs="Times New Roman"/>
                <w:lang w:eastAsia="nl-NL"/>
              </w:rPr>
            </w:pPr>
          </w:p>
          <w:p w14:paraId="32E86408" w14:textId="77777777" w:rsidR="00932FA0" w:rsidRPr="00932FA0" w:rsidRDefault="00932FA0" w:rsidP="00932FA0">
            <w:pPr>
              <w:spacing w:after="0" w:line="360" w:lineRule="auto"/>
              <w:rPr>
                <w:rFonts w:ascii="Calibri" w:eastAsia="Times New Roman" w:hAnsi="Calibri" w:cs="Times New Roman"/>
                <w:lang w:eastAsia="nl-NL"/>
              </w:rPr>
            </w:pPr>
          </w:p>
          <w:p w14:paraId="18525EF3" w14:textId="77777777" w:rsidR="00932FA0" w:rsidRPr="00932FA0" w:rsidRDefault="00932FA0" w:rsidP="00932FA0">
            <w:pPr>
              <w:spacing w:after="0" w:line="360" w:lineRule="auto"/>
              <w:rPr>
                <w:rFonts w:ascii="Calibri" w:eastAsia="Times New Roman" w:hAnsi="Calibri" w:cs="Times New Roman"/>
                <w:lang w:eastAsia="nl-NL"/>
              </w:rPr>
            </w:pPr>
          </w:p>
          <w:p w14:paraId="2B11542A" w14:textId="77777777" w:rsidR="00932FA0" w:rsidRPr="00932FA0" w:rsidRDefault="00932FA0" w:rsidP="00932FA0">
            <w:pPr>
              <w:spacing w:after="0" w:line="360" w:lineRule="auto"/>
              <w:rPr>
                <w:rFonts w:ascii="Calibri" w:eastAsia="Times New Roman" w:hAnsi="Calibri" w:cs="Times New Roman"/>
                <w:lang w:eastAsia="nl-NL"/>
              </w:rPr>
            </w:pPr>
          </w:p>
          <w:p w14:paraId="52D69876" w14:textId="77777777" w:rsidR="00932FA0" w:rsidRPr="00932FA0" w:rsidRDefault="00932FA0" w:rsidP="00932FA0">
            <w:pPr>
              <w:spacing w:after="0" w:line="360" w:lineRule="auto"/>
              <w:rPr>
                <w:rFonts w:ascii="Calibri" w:eastAsia="Times New Roman" w:hAnsi="Calibri" w:cs="Times New Roman"/>
                <w:lang w:eastAsia="nl-NL"/>
              </w:rPr>
            </w:pPr>
          </w:p>
          <w:p w14:paraId="0DA3D278" w14:textId="77777777" w:rsidR="00932FA0" w:rsidRPr="00932FA0" w:rsidRDefault="00932FA0" w:rsidP="00932FA0">
            <w:pPr>
              <w:spacing w:after="0" w:line="360" w:lineRule="auto"/>
              <w:rPr>
                <w:rFonts w:ascii="Calibri" w:eastAsia="Times New Roman" w:hAnsi="Calibri" w:cs="Times New Roman"/>
                <w:lang w:eastAsia="nl-NL"/>
              </w:rPr>
            </w:pPr>
          </w:p>
          <w:p w14:paraId="60CDF2C6" w14:textId="77777777" w:rsidR="00932FA0" w:rsidRPr="00932FA0" w:rsidRDefault="00932FA0" w:rsidP="00932FA0">
            <w:pPr>
              <w:spacing w:after="0" w:line="360" w:lineRule="auto"/>
              <w:rPr>
                <w:rFonts w:ascii="Calibri" w:eastAsia="Times New Roman" w:hAnsi="Calibri" w:cs="Times New Roman"/>
                <w:lang w:eastAsia="nl-NL"/>
              </w:rPr>
            </w:pPr>
          </w:p>
          <w:p w14:paraId="57E78413" w14:textId="77777777" w:rsidR="00932FA0" w:rsidRPr="00932FA0" w:rsidRDefault="00932FA0" w:rsidP="00932FA0">
            <w:pPr>
              <w:spacing w:after="0" w:line="360" w:lineRule="auto"/>
              <w:rPr>
                <w:rFonts w:ascii="Calibri" w:eastAsia="Times New Roman" w:hAnsi="Calibri" w:cs="Times New Roman"/>
                <w:b/>
                <w:lang w:eastAsia="nl-NL"/>
              </w:rPr>
            </w:pPr>
          </w:p>
        </w:tc>
      </w:tr>
      <w:tr w:rsidR="00932FA0" w:rsidRPr="00932FA0" w14:paraId="41A89A29" w14:textId="77777777" w:rsidTr="00932FA0">
        <w:trPr>
          <w:cantSplit/>
          <w:trHeight w:val="127"/>
        </w:trPr>
        <w:tc>
          <w:tcPr>
            <w:tcW w:w="9210" w:type="dxa"/>
            <w:gridSpan w:val="2"/>
          </w:tcPr>
          <w:p w14:paraId="3194D7EC" w14:textId="77777777" w:rsidR="00932FA0" w:rsidRPr="00932FA0" w:rsidRDefault="00932FA0" w:rsidP="00932FA0">
            <w:pPr>
              <w:spacing w:after="0" w:line="240" w:lineRule="auto"/>
              <w:rPr>
                <w:rFonts w:ascii="Calibri" w:eastAsia="Times New Roman" w:hAnsi="Calibri" w:cs="Times New Roman"/>
                <w:b/>
                <w:lang w:eastAsia="nl-NL"/>
              </w:rPr>
            </w:pPr>
          </w:p>
          <w:p w14:paraId="362C3966" w14:textId="77777777" w:rsidR="00932FA0" w:rsidRPr="00932FA0" w:rsidRDefault="00932FA0" w:rsidP="00932FA0">
            <w:pPr>
              <w:spacing w:after="0" w:line="240" w:lineRule="auto"/>
              <w:rPr>
                <w:rFonts w:ascii="Calibri" w:eastAsia="Times New Roman" w:hAnsi="Calibri" w:cs="Times New Roman"/>
                <w:b/>
                <w:lang w:eastAsia="nl-NL"/>
              </w:rPr>
            </w:pPr>
            <w:r w:rsidRPr="00932FA0">
              <w:rPr>
                <w:rFonts w:ascii="Calibri" w:eastAsia="Times New Roman" w:hAnsi="Calibri" w:cs="Times New Roman"/>
                <w:b/>
                <w:lang w:eastAsia="nl-NL"/>
              </w:rPr>
              <w:t>Vervolg:</w:t>
            </w:r>
          </w:p>
          <w:p w14:paraId="59A2CE87" w14:textId="77777777" w:rsidR="00932FA0" w:rsidRPr="00932FA0" w:rsidRDefault="00932FA0" w:rsidP="00932FA0">
            <w:pPr>
              <w:spacing w:after="0" w:line="240" w:lineRule="auto"/>
              <w:rPr>
                <w:rFonts w:ascii="Calibri" w:eastAsia="Times New Roman" w:hAnsi="Calibri" w:cs="Times New Roman"/>
                <w:b/>
                <w:lang w:eastAsia="nl-NL"/>
              </w:rPr>
            </w:pPr>
          </w:p>
          <w:p w14:paraId="55D9EE07" w14:textId="77777777" w:rsidR="00932FA0" w:rsidRPr="00932FA0" w:rsidRDefault="00932FA0" w:rsidP="00932FA0">
            <w:pPr>
              <w:spacing w:after="0" w:line="240" w:lineRule="auto"/>
              <w:rPr>
                <w:rFonts w:ascii="Calibri" w:eastAsia="Times New Roman" w:hAnsi="Calibri" w:cs="Times New Roman"/>
                <w:b/>
                <w:lang w:eastAsia="nl-NL"/>
              </w:rPr>
            </w:pPr>
          </w:p>
          <w:p w14:paraId="248D6C58" w14:textId="77777777" w:rsidR="00932FA0" w:rsidRPr="00932FA0" w:rsidRDefault="00932FA0" w:rsidP="00932FA0">
            <w:pPr>
              <w:spacing w:after="0" w:line="240" w:lineRule="auto"/>
              <w:rPr>
                <w:rFonts w:ascii="Calibri" w:eastAsia="Times New Roman" w:hAnsi="Calibri" w:cs="Times New Roman"/>
                <w:b/>
                <w:lang w:eastAsia="nl-NL"/>
              </w:rPr>
            </w:pPr>
          </w:p>
          <w:p w14:paraId="608231BA" w14:textId="77777777" w:rsidR="00932FA0" w:rsidRPr="00932FA0" w:rsidRDefault="00932FA0" w:rsidP="00932FA0">
            <w:pPr>
              <w:spacing w:after="0" w:line="240" w:lineRule="auto"/>
              <w:rPr>
                <w:rFonts w:ascii="Calibri" w:eastAsia="Times New Roman" w:hAnsi="Calibri" w:cs="Times New Roman"/>
                <w:b/>
                <w:lang w:eastAsia="nl-NL"/>
              </w:rPr>
            </w:pPr>
          </w:p>
          <w:p w14:paraId="7DBA8A87" w14:textId="77777777" w:rsidR="00932FA0" w:rsidRPr="00932FA0" w:rsidRDefault="00932FA0" w:rsidP="00932FA0">
            <w:pPr>
              <w:spacing w:after="0" w:line="240" w:lineRule="auto"/>
              <w:rPr>
                <w:rFonts w:ascii="Calibri" w:eastAsia="Times New Roman" w:hAnsi="Calibri" w:cs="Times New Roman"/>
                <w:b/>
                <w:lang w:eastAsia="nl-NL"/>
              </w:rPr>
            </w:pPr>
          </w:p>
          <w:p w14:paraId="786154B3" w14:textId="77777777" w:rsidR="00932FA0" w:rsidRPr="00932FA0" w:rsidRDefault="00932FA0" w:rsidP="00932FA0">
            <w:pPr>
              <w:spacing w:after="0" w:line="240" w:lineRule="auto"/>
              <w:rPr>
                <w:rFonts w:ascii="Calibri" w:eastAsia="Times New Roman" w:hAnsi="Calibri" w:cs="Times New Roman"/>
                <w:b/>
                <w:lang w:eastAsia="nl-NL"/>
              </w:rPr>
            </w:pPr>
          </w:p>
          <w:p w14:paraId="48FB5A60" w14:textId="77777777" w:rsidR="00932FA0" w:rsidRPr="00932FA0" w:rsidRDefault="00932FA0" w:rsidP="00932FA0">
            <w:pPr>
              <w:spacing w:after="0" w:line="240" w:lineRule="auto"/>
              <w:rPr>
                <w:rFonts w:ascii="Calibri" w:eastAsia="Times New Roman" w:hAnsi="Calibri" w:cs="Times New Roman"/>
                <w:b/>
                <w:lang w:eastAsia="nl-NL"/>
              </w:rPr>
            </w:pPr>
          </w:p>
          <w:p w14:paraId="6DC6FEBF" w14:textId="77777777" w:rsidR="00932FA0" w:rsidRPr="00932FA0" w:rsidRDefault="00932FA0" w:rsidP="00932FA0">
            <w:pPr>
              <w:spacing w:after="0" w:line="240" w:lineRule="auto"/>
              <w:rPr>
                <w:rFonts w:ascii="Calibri" w:eastAsia="Times New Roman" w:hAnsi="Calibri" w:cs="Times New Roman"/>
                <w:b/>
                <w:lang w:eastAsia="nl-NL"/>
              </w:rPr>
            </w:pPr>
          </w:p>
          <w:p w14:paraId="0627D87B" w14:textId="77777777" w:rsidR="00932FA0" w:rsidRPr="00932FA0" w:rsidRDefault="00932FA0" w:rsidP="00932FA0">
            <w:pPr>
              <w:spacing w:after="0" w:line="240" w:lineRule="auto"/>
              <w:rPr>
                <w:rFonts w:ascii="Calibri" w:eastAsia="Times New Roman" w:hAnsi="Calibri" w:cs="Times New Roman"/>
                <w:b/>
                <w:lang w:eastAsia="nl-NL"/>
              </w:rPr>
            </w:pPr>
          </w:p>
        </w:tc>
      </w:tr>
      <w:tr w:rsidR="00932FA0" w:rsidRPr="00932FA0" w14:paraId="2B64876A" w14:textId="77777777" w:rsidTr="00932FA0">
        <w:trPr>
          <w:cantSplit/>
          <w:trHeight w:val="127"/>
        </w:trPr>
        <w:tc>
          <w:tcPr>
            <w:tcW w:w="9210" w:type="dxa"/>
            <w:gridSpan w:val="2"/>
          </w:tcPr>
          <w:p w14:paraId="7C2EE890" w14:textId="77777777" w:rsidR="00932FA0" w:rsidRPr="00932FA0" w:rsidRDefault="00932FA0" w:rsidP="00932FA0">
            <w:pPr>
              <w:spacing w:after="0" w:line="240" w:lineRule="auto"/>
              <w:rPr>
                <w:rFonts w:ascii="Calibri" w:eastAsia="Times New Roman" w:hAnsi="Calibri" w:cs="Times New Roman"/>
                <w:b/>
                <w:lang w:eastAsia="nl-NL"/>
              </w:rPr>
            </w:pPr>
          </w:p>
          <w:p w14:paraId="2E9CDC11" w14:textId="77777777" w:rsidR="00932FA0" w:rsidRPr="00932FA0" w:rsidRDefault="00932FA0" w:rsidP="00932FA0">
            <w:pPr>
              <w:spacing w:after="0" w:line="240" w:lineRule="auto"/>
              <w:rPr>
                <w:rFonts w:ascii="Calibri" w:eastAsia="Times New Roman" w:hAnsi="Calibri" w:cs="Times New Roman"/>
                <w:b/>
                <w:lang w:eastAsia="nl-NL"/>
              </w:rPr>
            </w:pPr>
            <w:r w:rsidRPr="00932FA0">
              <w:rPr>
                <w:rFonts w:ascii="Calibri" w:eastAsia="Times New Roman" w:hAnsi="Calibri" w:cs="Times New Roman"/>
                <w:b/>
                <w:lang w:eastAsia="nl-NL"/>
              </w:rPr>
              <w:t xml:space="preserve">Afspraken </w:t>
            </w:r>
            <w:r w:rsidRPr="00932FA0">
              <w:rPr>
                <w:rFonts w:ascii="Calibri" w:eastAsia="Times New Roman" w:hAnsi="Calibri" w:cs="Times New Roman"/>
                <w:lang w:eastAsia="nl-NL"/>
              </w:rPr>
              <w:t>(door de student)</w:t>
            </w:r>
            <w:r w:rsidRPr="00932FA0">
              <w:rPr>
                <w:rFonts w:ascii="Calibri" w:eastAsia="Times New Roman" w:hAnsi="Calibri" w:cs="Times New Roman"/>
                <w:b/>
                <w:lang w:eastAsia="nl-NL"/>
              </w:rPr>
              <w:t>:</w:t>
            </w:r>
          </w:p>
          <w:p w14:paraId="52B3467A" w14:textId="77777777" w:rsidR="00932FA0" w:rsidRPr="00932FA0" w:rsidRDefault="00932FA0" w:rsidP="00932FA0">
            <w:pPr>
              <w:spacing w:after="0" w:line="240" w:lineRule="auto"/>
              <w:rPr>
                <w:rFonts w:ascii="Calibri" w:eastAsia="Times New Roman" w:hAnsi="Calibri" w:cs="Times New Roman"/>
                <w:b/>
                <w:lang w:eastAsia="nl-NL"/>
              </w:rPr>
            </w:pPr>
          </w:p>
          <w:p w14:paraId="42A3890B" w14:textId="77777777" w:rsidR="00932FA0" w:rsidRPr="00932FA0" w:rsidRDefault="00932FA0" w:rsidP="00932FA0">
            <w:pPr>
              <w:spacing w:after="0" w:line="240" w:lineRule="auto"/>
              <w:rPr>
                <w:rFonts w:ascii="Calibri" w:eastAsia="Times New Roman" w:hAnsi="Calibri" w:cs="Times New Roman"/>
                <w:b/>
                <w:lang w:eastAsia="nl-NL"/>
              </w:rPr>
            </w:pPr>
          </w:p>
          <w:p w14:paraId="16CD32DB" w14:textId="77777777" w:rsidR="00932FA0" w:rsidRPr="00932FA0" w:rsidRDefault="00932FA0" w:rsidP="00932FA0">
            <w:pPr>
              <w:spacing w:after="0" w:line="240" w:lineRule="auto"/>
              <w:rPr>
                <w:rFonts w:ascii="Calibri" w:eastAsia="Times New Roman" w:hAnsi="Calibri" w:cs="Times New Roman"/>
                <w:b/>
                <w:lang w:eastAsia="nl-NL"/>
              </w:rPr>
            </w:pPr>
          </w:p>
          <w:p w14:paraId="5924B673" w14:textId="77777777" w:rsidR="00932FA0" w:rsidRPr="00932FA0" w:rsidRDefault="00932FA0" w:rsidP="00932FA0">
            <w:pPr>
              <w:spacing w:after="0" w:line="240" w:lineRule="auto"/>
              <w:rPr>
                <w:rFonts w:ascii="Calibri" w:eastAsia="Times New Roman" w:hAnsi="Calibri" w:cs="Times New Roman"/>
                <w:b/>
                <w:lang w:eastAsia="nl-NL"/>
              </w:rPr>
            </w:pPr>
          </w:p>
          <w:p w14:paraId="70785123" w14:textId="77777777" w:rsidR="00932FA0" w:rsidRPr="00932FA0" w:rsidRDefault="00932FA0" w:rsidP="00932FA0">
            <w:pPr>
              <w:spacing w:after="0" w:line="240" w:lineRule="auto"/>
              <w:rPr>
                <w:rFonts w:ascii="Calibri" w:eastAsia="Times New Roman" w:hAnsi="Calibri" w:cs="Times New Roman"/>
                <w:b/>
                <w:lang w:eastAsia="nl-NL"/>
              </w:rPr>
            </w:pPr>
          </w:p>
          <w:p w14:paraId="52CD931D" w14:textId="77777777" w:rsidR="00932FA0" w:rsidRPr="00932FA0" w:rsidRDefault="00932FA0" w:rsidP="00932FA0">
            <w:pPr>
              <w:spacing w:after="0" w:line="240" w:lineRule="auto"/>
              <w:rPr>
                <w:rFonts w:ascii="Calibri" w:eastAsia="Times New Roman" w:hAnsi="Calibri" w:cs="Times New Roman"/>
                <w:b/>
                <w:lang w:eastAsia="nl-NL"/>
              </w:rPr>
            </w:pPr>
          </w:p>
          <w:p w14:paraId="3391B2DA" w14:textId="77777777" w:rsidR="00932FA0" w:rsidRPr="00932FA0" w:rsidRDefault="00932FA0" w:rsidP="00932FA0">
            <w:pPr>
              <w:spacing w:after="0" w:line="240" w:lineRule="auto"/>
              <w:rPr>
                <w:rFonts w:ascii="Calibri" w:eastAsia="Times New Roman" w:hAnsi="Calibri" w:cs="Times New Roman"/>
                <w:b/>
                <w:lang w:eastAsia="nl-NL"/>
              </w:rPr>
            </w:pPr>
          </w:p>
          <w:p w14:paraId="77871D93" w14:textId="77777777" w:rsidR="00932FA0" w:rsidRPr="00932FA0" w:rsidRDefault="00932FA0" w:rsidP="00932FA0">
            <w:pPr>
              <w:spacing w:after="0" w:line="240" w:lineRule="auto"/>
              <w:rPr>
                <w:rFonts w:ascii="Calibri" w:eastAsia="Times New Roman" w:hAnsi="Calibri" w:cs="Times New Roman"/>
                <w:b/>
                <w:lang w:eastAsia="nl-NL"/>
              </w:rPr>
            </w:pPr>
          </w:p>
          <w:p w14:paraId="15867C14" w14:textId="77777777" w:rsidR="00932FA0" w:rsidRPr="00932FA0" w:rsidRDefault="00932FA0" w:rsidP="00932FA0">
            <w:pPr>
              <w:spacing w:after="0" w:line="240" w:lineRule="auto"/>
              <w:rPr>
                <w:rFonts w:ascii="Calibri" w:eastAsia="Times New Roman" w:hAnsi="Calibri" w:cs="Times New Roman"/>
                <w:b/>
                <w:lang w:eastAsia="nl-NL"/>
              </w:rPr>
            </w:pPr>
          </w:p>
          <w:p w14:paraId="6352BF7D" w14:textId="77777777" w:rsidR="00932FA0" w:rsidRPr="00932FA0" w:rsidRDefault="00932FA0" w:rsidP="00932FA0">
            <w:pPr>
              <w:spacing w:after="0" w:line="240" w:lineRule="auto"/>
              <w:rPr>
                <w:rFonts w:ascii="Calibri" w:eastAsia="Times New Roman" w:hAnsi="Calibri" w:cs="Times New Roman"/>
                <w:b/>
                <w:lang w:eastAsia="nl-NL"/>
              </w:rPr>
            </w:pPr>
          </w:p>
          <w:p w14:paraId="78890F66" w14:textId="77777777" w:rsidR="00932FA0" w:rsidRPr="00932FA0" w:rsidRDefault="00932FA0" w:rsidP="00932FA0">
            <w:pPr>
              <w:spacing w:after="0" w:line="240" w:lineRule="auto"/>
              <w:rPr>
                <w:rFonts w:ascii="Calibri" w:eastAsia="Times New Roman" w:hAnsi="Calibri" w:cs="Times New Roman"/>
                <w:b/>
                <w:lang w:eastAsia="nl-NL"/>
              </w:rPr>
            </w:pPr>
          </w:p>
          <w:p w14:paraId="3D20B8F6" w14:textId="77777777" w:rsidR="00932FA0" w:rsidRPr="00932FA0" w:rsidRDefault="00932FA0" w:rsidP="00932FA0">
            <w:pPr>
              <w:spacing w:after="0" w:line="240" w:lineRule="auto"/>
              <w:rPr>
                <w:rFonts w:ascii="Calibri" w:eastAsia="Times New Roman" w:hAnsi="Calibri" w:cs="Times New Roman"/>
                <w:b/>
                <w:lang w:eastAsia="nl-NL"/>
              </w:rPr>
            </w:pPr>
          </w:p>
        </w:tc>
      </w:tr>
      <w:tr w:rsidR="00932FA0" w:rsidRPr="00932FA0" w14:paraId="4F7B1D56" w14:textId="77777777" w:rsidTr="00932FA0">
        <w:trPr>
          <w:cantSplit/>
          <w:trHeight w:val="127"/>
        </w:trPr>
        <w:tc>
          <w:tcPr>
            <w:tcW w:w="9210" w:type="dxa"/>
            <w:gridSpan w:val="2"/>
          </w:tcPr>
          <w:p w14:paraId="4AABC360" w14:textId="77777777" w:rsidR="00932FA0" w:rsidRPr="00932FA0" w:rsidRDefault="00932FA0" w:rsidP="00932FA0">
            <w:pPr>
              <w:spacing w:after="0" w:line="240" w:lineRule="auto"/>
              <w:rPr>
                <w:rFonts w:ascii="Calibri" w:eastAsia="Times New Roman" w:hAnsi="Calibri" w:cs="Times New Roman"/>
                <w:b/>
                <w:lang w:eastAsia="nl-NL"/>
              </w:rPr>
            </w:pPr>
          </w:p>
          <w:p w14:paraId="3A7319DC" w14:textId="77777777" w:rsidR="00932FA0" w:rsidRPr="00932FA0" w:rsidRDefault="00932FA0" w:rsidP="00932FA0">
            <w:pPr>
              <w:spacing w:after="0" w:line="240" w:lineRule="auto"/>
              <w:rPr>
                <w:rFonts w:ascii="Calibri" w:eastAsia="Times New Roman" w:hAnsi="Calibri" w:cs="Times New Roman"/>
                <w:b/>
                <w:lang w:eastAsia="nl-NL"/>
              </w:rPr>
            </w:pPr>
            <w:r w:rsidRPr="00932FA0">
              <w:rPr>
                <w:rFonts w:ascii="Calibri" w:eastAsia="Times New Roman" w:hAnsi="Calibri" w:cs="Times New Roman"/>
                <w:b/>
                <w:lang w:eastAsia="nl-NL"/>
              </w:rPr>
              <w:t>Aanvulling door werk- en/of praktijkopleider:</w:t>
            </w:r>
          </w:p>
          <w:p w14:paraId="6CB3DA8C" w14:textId="77777777" w:rsidR="00932FA0" w:rsidRPr="00932FA0" w:rsidRDefault="00932FA0" w:rsidP="00932FA0">
            <w:pPr>
              <w:spacing w:after="0" w:line="240" w:lineRule="auto"/>
              <w:rPr>
                <w:rFonts w:ascii="Calibri" w:eastAsia="Times New Roman" w:hAnsi="Calibri" w:cs="Times New Roman"/>
                <w:b/>
                <w:lang w:eastAsia="nl-NL"/>
              </w:rPr>
            </w:pPr>
          </w:p>
          <w:p w14:paraId="4AD40D97" w14:textId="77777777" w:rsidR="00932FA0" w:rsidRPr="00932FA0" w:rsidRDefault="00932FA0" w:rsidP="00932FA0">
            <w:pPr>
              <w:spacing w:after="0" w:line="240" w:lineRule="auto"/>
              <w:rPr>
                <w:rFonts w:ascii="Calibri" w:eastAsia="Times New Roman" w:hAnsi="Calibri" w:cs="Times New Roman"/>
                <w:b/>
                <w:lang w:eastAsia="nl-NL"/>
              </w:rPr>
            </w:pPr>
          </w:p>
          <w:p w14:paraId="441A46E0" w14:textId="77777777" w:rsidR="00932FA0" w:rsidRPr="00932FA0" w:rsidRDefault="00932FA0" w:rsidP="00932FA0">
            <w:pPr>
              <w:spacing w:after="0" w:line="240" w:lineRule="auto"/>
              <w:rPr>
                <w:rFonts w:ascii="Calibri" w:eastAsia="Times New Roman" w:hAnsi="Calibri" w:cs="Times New Roman"/>
                <w:b/>
                <w:lang w:eastAsia="nl-NL"/>
              </w:rPr>
            </w:pPr>
          </w:p>
          <w:p w14:paraId="3F1DE43B" w14:textId="77777777" w:rsidR="00932FA0" w:rsidRPr="00932FA0" w:rsidRDefault="00932FA0" w:rsidP="00932FA0">
            <w:pPr>
              <w:spacing w:after="0" w:line="240" w:lineRule="auto"/>
              <w:rPr>
                <w:rFonts w:ascii="Calibri" w:eastAsia="Times New Roman" w:hAnsi="Calibri" w:cs="Times New Roman"/>
                <w:b/>
                <w:lang w:eastAsia="nl-NL"/>
              </w:rPr>
            </w:pPr>
          </w:p>
          <w:p w14:paraId="78C971A3" w14:textId="77777777" w:rsidR="00932FA0" w:rsidRPr="00932FA0" w:rsidRDefault="00932FA0" w:rsidP="00932FA0">
            <w:pPr>
              <w:spacing w:after="0" w:line="240" w:lineRule="auto"/>
              <w:rPr>
                <w:rFonts w:ascii="Calibri" w:eastAsia="Times New Roman" w:hAnsi="Calibri" w:cs="Times New Roman"/>
                <w:b/>
                <w:lang w:eastAsia="nl-NL"/>
              </w:rPr>
            </w:pPr>
          </w:p>
          <w:p w14:paraId="631981FC" w14:textId="77777777" w:rsidR="00932FA0" w:rsidRPr="00932FA0" w:rsidRDefault="00932FA0" w:rsidP="00932FA0">
            <w:pPr>
              <w:spacing w:after="0" w:line="240" w:lineRule="auto"/>
              <w:rPr>
                <w:rFonts w:ascii="Calibri" w:eastAsia="Times New Roman" w:hAnsi="Calibri" w:cs="Times New Roman"/>
                <w:b/>
                <w:lang w:eastAsia="nl-NL"/>
              </w:rPr>
            </w:pPr>
          </w:p>
          <w:p w14:paraId="649C7F7B" w14:textId="77777777" w:rsidR="00932FA0" w:rsidRPr="00932FA0" w:rsidRDefault="00932FA0" w:rsidP="00932FA0">
            <w:pPr>
              <w:spacing w:after="0" w:line="240" w:lineRule="auto"/>
              <w:rPr>
                <w:rFonts w:ascii="Calibri" w:eastAsia="Times New Roman" w:hAnsi="Calibri" w:cs="Times New Roman"/>
                <w:b/>
                <w:lang w:eastAsia="nl-NL"/>
              </w:rPr>
            </w:pPr>
          </w:p>
          <w:p w14:paraId="62D370D7" w14:textId="77777777" w:rsidR="00932FA0" w:rsidRPr="00932FA0" w:rsidRDefault="00932FA0" w:rsidP="00932FA0">
            <w:pPr>
              <w:spacing w:after="0" w:line="240" w:lineRule="auto"/>
              <w:rPr>
                <w:rFonts w:ascii="Calibri" w:eastAsia="Times New Roman" w:hAnsi="Calibri" w:cs="Times New Roman"/>
                <w:b/>
                <w:lang w:eastAsia="nl-NL"/>
              </w:rPr>
            </w:pPr>
          </w:p>
          <w:p w14:paraId="649CDC2B" w14:textId="77777777" w:rsidR="00932FA0" w:rsidRPr="00932FA0" w:rsidRDefault="00932FA0" w:rsidP="00932FA0">
            <w:pPr>
              <w:spacing w:after="0" w:line="240" w:lineRule="auto"/>
              <w:rPr>
                <w:rFonts w:ascii="Calibri" w:eastAsia="Times New Roman" w:hAnsi="Calibri" w:cs="Times New Roman"/>
                <w:b/>
                <w:lang w:eastAsia="nl-NL"/>
              </w:rPr>
            </w:pPr>
          </w:p>
          <w:p w14:paraId="70B74552" w14:textId="77777777" w:rsidR="00932FA0" w:rsidRPr="00932FA0" w:rsidRDefault="00932FA0" w:rsidP="00932FA0">
            <w:pPr>
              <w:spacing w:after="0" w:line="240" w:lineRule="auto"/>
              <w:rPr>
                <w:rFonts w:ascii="Calibri" w:eastAsia="Times New Roman" w:hAnsi="Calibri" w:cs="Times New Roman"/>
                <w:b/>
                <w:lang w:eastAsia="nl-NL"/>
              </w:rPr>
            </w:pPr>
          </w:p>
          <w:p w14:paraId="41EB439D" w14:textId="77777777" w:rsidR="00932FA0" w:rsidRPr="00932FA0" w:rsidRDefault="00932FA0" w:rsidP="00932FA0">
            <w:pPr>
              <w:spacing w:after="0" w:line="240" w:lineRule="auto"/>
              <w:rPr>
                <w:rFonts w:ascii="Calibri" w:eastAsia="Times New Roman" w:hAnsi="Calibri" w:cs="Times New Roman"/>
                <w:b/>
                <w:lang w:eastAsia="nl-NL"/>
              </w:rPr>
            </w:pPr>
          </w:p>
          <w:p w14:paraId="798DBC5E" w14:textId="77777777" w:rsidR="00932FA0" w:rsidRPr="00932FA0" w:rsidRDefault="00932FA0" w:rsidP="00932FA0">
            <w:pPr>
              <w:spacing w:after="0" w:line="240" w:lineRule="auto"/>
              <w:rPr>
                <w:rFonts w:ascii="Calibri" w:eastAsia="Times New Roman" w:hAnsi="Calibri" w:cs="Times New Roman"/>
                <w:b/>
                <w:lang w:eastAsia="nl-NL"/>
              </w:rPr>
            </w:pPr>
          </w:p>
          <w:p w14:paraId="4D805649" w14:textId="77777777" w:rsidR="00932FA0" w:rsidRPr="00932FA0" w:rsidRDefault="00932FA0" w:rsidP="00932FA0">
            <w:pPr>
              <w:spacing w:after="0" w:line="240" w:lineRule="auto"/>
              <w:rPr>
                <w:rFonts w:ascii="Calibri" w:eastAsia="Times New Roman" w:hAnsi="Calibri" w:cs="Times New Roman"/>
                <w:b/>
                <w:lang w:eastAsia="nl-NL"/>
              </w:rPr>
            </w:pPr>
          </w:p>
        </w:tc>
      </w:tr>
      <w:tr w:rsidR="00932FA0" w:rsidRPr="00932FA0" w14:paraId="59D26670" w14:textId="77777777" w:rsidTr="00932FA0">
        <w:trPr>
          <w:cantSplit/>
          <w:trHeight w:val="2246"/>
        </w:trPr>
        <w:tc>
          <w:tcPr>
            <w:tcW w:w="9210" w:type="dxa"/>
            <w:gridSpan w:val="2"/>
          </w:tcPr>
          <w:p w14:paraId="41215EE2" w14:textId="77777777" w:rsidR="00932FA0" w:rsidRPr="00932FA0" w:rsidRDefault="00932FA0" w:rsidP="00932FA0">
            <w:pPr>
              <w:spacing w:after="0" w:line="240" w:lineRule="auto"/>
              <w:rPr>
                <w:rFonts w:ascii="Calibri" w:eastAsia="Times New Roman" w:hAnsi="Calibri" w:cs="Times New Roman"/>
                <w:b/>
                <w:lang w:eastAsia="nl-NL"/>
              </w:rPr>
            </w:pPr>
          </w:p>
          <w:p w14:paraId="3841DA7F" w14:textId="77777777" w:rsidR="00932FA0" w:rsidRPr="00932FA0" w:rsidRDefault="00932FA0" w:rsidP="00932FA0">
            <w:pPr>
              <w:spacing w:after="0" w:line="240" w:lineRule="auto"/>
              <w:rPr>
                <w:rFonts w:ascii="Calibri" w:eastAsia="Times New Roman" w:hAnsi="Calibri" w:cs="Times New Roman"/>
                <w:b/>
                <w:lang w:eastAsia="nl-NL"/>
              </w:rPr>
            </w:pPr>
            <w:r w:rsidRPr="00932FA0">
              <w:rPr>
                <w:rFonts w:ascii="Calibri" w:eastAsia="Times New Roman" w:hAnsi="Calibri" w:cs="Times New Roman"/>
                <w:b/>
                <w:lang w:eastAsia="nl-NL"/>
              </w:rPr>
              <w:t>Handtekening voor gezien en akkoord:</w:t>
            </w:r>
          </w:p>
          <w:p w14:paraId="5167FE2C" w14:textId="77777777" w:rsidR="00932FA0" w:rsidRPr="00932FA0" w:rsidRDefault="00932FA0" w:rsidP="00932FA0">
            <w:pPr>
              <w:spacing w:after="0" w:line="240" w:lineRule="auto"/>
              <w:rPr>
                <w:rFonts w:ascii="Calibri" w:eastAsia="Times New Roman" w:hAnsi="Calibri" w:cs="Times New Roman"/>
                <w:lang w:eastAsia="nl-NL"/>
              </w:rPr>
            </w:pPr>
          </w:p>
          <w:p w14:paraId="1D8EB521" w14:textId="77777777" w:rsidR="00932FA0" w:rsidRPr="00932FA0" w:rsidRDefault="00932FA0" w:rsidP="00932FA0">
            <w:pPr>
              <w:spacing w:after="0" w:line="240" w:lineRule="auto"/>
              <w:rPr>
                <w:rFonts w:ascii="Calibri" w:eastAsia="Times New Roman" w:hAnsi="Calibri" w:cs="Times New Roman"/>
                <w:lang w:eastAsia="nl-NL"/>
              </w:rPr>
            </w:pPr>
          </w:p>
          <w:p w14:paraId="06C76FFC" w14:textId="77777777" w:rsidR="00932FA0" w:rsidRPr="00932FA0" w:rsidRDefault="00932FA0" w:rsidP="00932FA0">
            <w:pPr>
              <w:spacing w:after="0" w:line="240" w:lineRule="auto"/>
              <w:rPr>
                <w:rFonts w:ascii="Calibri" w:eastAsia="Times New Roman" w:hAnsi="Calibri" w:cs="Times New Roman"/>
                <w:lang w:eastAsia="nl-NL"/>
              </w:rPr>
            </w:pPr>
            <w:r w:rsidRPr="00932FA0">
              <w:rPr>
                <w:rFonts w:ascii="Calibri" w:eastAsia="Times New Roman" w:hAnsi="Calibri" w:cs="Times New Roman"/>
                <w:lang w:eastAsia="nl-NL"/>
              </w:rPr>
              <w:t>……………………..                      ……………………..                      ……………………..</w:t>
            </w:r>
          </w:p>
          <w:p w14:paraId="2C1FC47B" w14:textId="77777777" w:rsidR="00932FA0" w:rsidRPr="00932FA0" w:rsidRDefault="00932FA0" w:rsidP="00932FA0">
            <w:pPr>
              <w:spacing w:after="0" w:line="240" w:lineRule="auto"/>
              <w:rPr>
                <w:rFonts w:ascii="Calibri" w:eastAsia="Times New Roman" w:hAnsi="Calibri" w:cs="Times New Roman"/>
                <w:lang w:eastAsia="nl-NL"/>
              </w:rPr>
            </w:pPr>
          </w:p>
          <w:p w14:paraId="59C1636C" w14:textId="77777777" w:rsidR="00932FA0" w:rsidRPr="00932FA0" w:rsidRDefault="00932FA0" w:rsidP="00932FA0">
            <w:pPr>
              <w:spacing w:after="0" w:line="240" w:lineRule="auto"/>
              <w:rPr>
                <w:rFonts w:ascii="Calibri" w:eastAsia="Times New Roman" w:hAnsi="Calibri" w:cs="Times New Roman"/>
                <w:lang w:eastAsia="nl-NL"/>
              </w:rPr>
            </w:pPr>
          </w:p>
          <w:p w14:paraId="6B0FFDAC" w14:textId="77777777" w:rsidR="00932FA0" w:rsidRPr="00932FA0" w:rsidRDefault="00932FA0" w:rsidP="00932FA0">
            <w:pPr>
              <w:tabs>
                <w:tab w:val="left" w:pos="3119"/>
                <w:tab w:val="left" w:pos="6240"/>
              </w:tabs>
              <w:spacing w:after="0" w:line="240" w:lineRule="auto"/>
              <w:rPr>
                <w:rFonts w:ascii="Calibri" w:eastAsia="Times New Roman" w:hAnsi="Calibri" w:cs="Times New Roman"/>
                <w:lang w:eastAsia="nl-NL"/>
              </w:rPr>
            </w:pPr>
            <w:r w:rsidRPr="00932FA0">
              <w:rPr>
                <w:rFonts w:ascii="Calibri" w:eastAsia="Times New Roman" w:hAnsi="Calibri" w:cs="Times New Roman"/>
                <w:lang w:eastAsia="nl-NL"/>
              </w:rPr>
              <w:t>Student</w:t>
            </w:r>
            <w:r w:rsidRPr="00932FA0">
              <w:rPr>
                <w:rFonts w:ascii="Calibri" w:eastAsia="Times New Roman" w:hAnsi="Calibri" w:cs="Times New Roman"/>
                <w:lang w:eastAsia="nl-NL"/>
              </w:rPr>
              <w:tab/>
              <w:t>Werkbegeleider</w:t>
            </w:r>
            <w:r w:rsidRPr="00932FA0">
              <w:rPr>
                <w:rFonts w:ascii="Calibri" w:eastAsia="Times New Roman" w:hAnsi="Calibri" w:cs="Times New Roman"/>
                <w:lang w:eastAsia="nl-NL"/>
              </w:rPr>
              <w:tab/>
              <w:t>Praktijkopleider</w:t>
            </w:r>
          </w:p>
          <w:p w14:paraId="5F83AEB6" w14:textId="77777777" w:rsidR="00932FA0" w:rsidRPr="00932FA0" w:rsidRDefault="00932FA0" w:rsidP="00932FA0">
            <w:pPr>
              <w:spacing w:after="0" w:line="240" w:lineRule="auto"/>
              <w:rPr>
                <w:rFonts w:ascii="Calibri" w:eastAsia="Times New Roman" w:hAnsi="Calibri" w:cs="Times New Roman"/>
                <w:b/>
                <w:lang w:eastAsia="nl-NL"/>
              </w:rPr>
            </w:pPr>
          </w:p>
        </w:tc>
      </w:tr>
    </w:tbl>
    <w:p w14:paraId="77B0CD39" w14:textId="77777777" w:rsidR="00932FA0" w:rsidRPr="00932FA0" w:rsidRDefault="00932FA0" w:rsidP="00932FA0">
      <w:pPr>
        <w:spacing w:after="0" w:line="240" w:lineRule="auto"/>
        <w:rPr>
          <w:rFonts w:ascii="Calibri" w:eastAsia="Times New Roman" w:hAnsi="Calibri" w:cs="Times New Roman"/>
          <w:sz w:val="24"/>
          <w:szCs w:val="24"/>
          <w:lang w:eastAsia="nl-NL"/>
        </w:rPr>
      </w:pPr>
    </w:p>
    <w:p w14:paraId="54BDEB2F" w14:textId="77777777" w:rsidR="00932FA0" w:rsidRDefault="00932FA0">
      <w:pPr>
        <w:rPr>
          <w:rFonts w:asciiTheme="majorHAnsi" w:eastAsiaTheme="majorEastAsia" w:hAnsiTheme="majorHAnsi" w:cstheme="majorBidi"/>
          <w:color w:val="365F91" w:themeColor="accent1" w:themeShade="BF"/>
          <w:sz w:val="32"/>
          <w:szCs w:val="32"/>
        </w:rPr>
      </w:pPr>
      <w:r>
        <w:br w:type="page"/>
      </w:r>
    </w:p>
    <w:p w14:paraId="14F43E12" w14:textId="77777777" w:rsidR="00B47D12" w:rsidRPr="005F4839" w:rsidRDefault="00B47D12" w:rsidP="00B47D12">
      <w:pPr>
        <w:ind w:left="5664"/>
        <w:rPr>
          <w:b/>
        </w:rPr>
      </w:pPr>
      <w:r w:rsidRPr="005F4839">
        <w:rPr>
          <w:noProof/>
          <w:lang w:eastAsia="nl-NL"/>
        </w:rPr>
        <w:lastRenderedPageBreak/>
        <w:drawing>
          <wp:inline distT="0" distB="0" distL="0" distR="0" wp14:anchorId="2452994C" wp14:editId="0FCFBD2C">
            <wp:extent cx="1958340" cy="525780"/>
            <wp:effectExtent l="0" t="0" r="3810" b="7620"/>
            <wp:docPr id="8" name="Afbeelding 8" descr="Nieuwe afbeelding"/>
            <wp:cNvGraphicFramePr/>
            <a:graphic xmlns:a="http://schemas.openxmlformats.org/drawingml/2006/main">
              <a:graphicData uri="http://schemas.openxmlformats.org/drawingml/2006/picture">
                <pic:pic xmlns:pic="http://schemas.openxmlformats.org/drawingml/2006/picture">
                  <pic:nvPicPr>
                    <pic:cNvPr id="1" name="Afbeelding 1" descr="Nieuwe afbeeldin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58340" cy="525780"/>
                    </a:xfrm>
                    <a:prstGeom prst="rect">
                      <a:avLst/>
                    </a:prstGeom>
                    <a:noFill/>
                    <a:ln>
                      <a:noFill/>
                    </a:ln>
                  </pic:spPr>
                </pic:pic>
              </a:graphicData>
            </a:graphic>
          </wp:inline>
        </w:drawing>
      </w:r>
    </w:p>
    <w:p w14:paraId="78FE03C4" w14:textId="77777777" w:rsidR="00B47D12" w:rsidRPr="005F4839" w:rsidRDefault="00E42D16" w:rsidP="00B47D12">
      <w:pPr>
        <w:rPr>
          <w:b/>
        </w:rPr>
      </w:pPr>
      <w:r>
        <w:rPr>
          <w:b/>
        </w:rPr>
        <w:t xml:space="preserve">Formulier </w:t>
      </w:r>
      <w:r w:rsidR="00443672">
        <w:rPr>
          <w:b/>
        </w:rPr>
        <w:t>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65"/>
        <w:gridCol w:w="4745"/>
      </w:tblGrid>
      <w:tr w:rsidR="00B47D12" w:rsidRPr="005F4839" w14:paraId="605427D3" w14:textId="77777777" w:rsidTr="006509E4">
        <w:trPr>
          <w:cantSplit/>
          <w:trHeight w:val="1025"/>
        </w:trPr>
        <w:tc>
          <w:tcPr>
            <w:tcW w:w="9210" w:type="dxa"/>
            <w:gridSpan w:val="2"/>
          </w:tcPr>
          <w:p w14:paraId="43E35E21" w14:textId="77777777" w:rsidR="00B47D12" w:rsidRPr="005F4839" w:rsidRDefault="00B47D12" w:rsidP="006509E4">
            <w:pPr>
              <w:jc w:val="center"/>
              <w:rPr>
                <w:b/>
              </w:rPr>
            </w:pPr>
            <w:r w:rsidRPr="005F4839">
              <w:rPr>
                <w:b/>
              </w:rPr>
              <w:t>EVALUATIEGESPREK</w:t>
            </w:r>
          </w:p>
          <w:p w14:paraId="049EEF6F" w14:textId="77777777" w:rsidR="00B47D12" w:rsidRPr="005F4839" w:rsidRDefault="00B47D12" w:rsidP="006509E4">
            <w:pPr>
              <w:jc w:val="center"/>
            </w:pPr>
          </w:p>
        </w:tc>
      </w:tr>
      <w:tr w:rsidR="00B47D12" w:rsidRPr="005F4839" w14:paraId="07602933" w14:textId="77777777" w:rsidTr="006509E4">
        <w:trPr>
          <w:cantSplit/>
        </w:trPr>
        <w:tc>
          <w:tcPr>
            <w:tcW w:w="4465" w:type="dxa"/>
          </w:tcPr>
          <w:p w14:paraId="1788B3D4" w14:textId="77777777" w:rsidR="00B47D12" w:rsidRPr="005F4839" w:rsidRDefault="00B47D12" w:rsidP="006509E4">
            <w:pPr>
              <w:spacing w:line="360" w:lineRule="auto"/>
              <w:rPr>
                <w:b/>
              </w:rPr>
            </w:pPr>
            <w:r w:rsidRPr="005F4839">
              <w:rPr>
                <w:b/>
              </w:rPr>
              <w:t>Aanwezigen:</w:t>
            </w:r>
          </w:p>
          <w:p w14:paraId="72678E40" w14:textId="77777777" w:rsidR="00B47D12" w:rsidRPr="005F4839" w:rsidRDefault="00B47D12" w:rsidP="006509E4">
            <w:pPr>
              <w:tabs>
                <w:tab w:val="left" w:pos="1703"/>
              </w:tabs>
              <w:spacing w:line="360" w:lineRule="auto"/>
            </w:pPr>
            <w:r w:rsidRPr="005F4839">
              <w:t>Naam student:</w:t>
            </w:r>
            <w:r w:rsidRPr="005F4839">
              <w:tab/>
            </w:r>
          </w:p>
          <w:p w14:paraId="09C91CF9" w14:textId="77777777" w:rsidR="00B47D12" w:rsidRPr="005F4839" w:rsidRDefault="00B47D12" w:rsidP="006509E4">
            <w:pPr>
              <w:tabs>
                <w:tab w:val="left" w:pos="1687"/>
              </w:tabs>
              <w:spacing w:line="360" w:lineRule="auto"/>
            </w:pPr>
            <w:r w:rsidRPr="005F4839">
              <w:t>Groep:</w:t>
            </w:r>
            <w:r w:rsidRPr="005F4839">
              <w:tab/>
            </w:r>
          </w:p>
          <w:p w14:paraId="03692958" w14:textId="77777777" w:rsidR="00B47D12" w:rsidRPr="005F4839" w:rsidRDefault="00B47D12" w:rsidP="006509E4">
            <w:pPr>
              <w:tabs>
                <w:tab w:val="left" w:pos="1687"/>
              </w:tabs>
              <w:spacing w:line="360" w:lineRule="auto"/>
            </w:pPr>
            <w:r w:rsidRPr="005F4839">
              <w:t xml:space="preserve">Werkbegeleider: </w:t>
            </w:r>
            <w:r w:rsidRPr="005F4839">
              <w:tab/>
            </w:r>
          </w:p>
          <w:p w14:paraId="7463C0E0" w14:textId="77777777" w:rsidR="00B47D12" w:rsidRPr="005F4839" w:rsidRDefault="00B47D12" w:rsidP="006509E4">
            <w:pPr>
              <w:tabs>
                <w:tab w:val="left" w:pos="1687"/>
              </w:tabs>
              <w:spacing w:line="360" w:lineRule="auto"/>
            </w:pPr>
            <w:r w:rsidRPr="005F4839">
              <w:t xml:space="preserve">Praktijkopleider: </w:t>
            </w:r>
            <w:r w:rsidRPr="005F4839">
              <w:tab/>
            </w:r>
          </w:p>
        </w:tc>
        <w:tc>
          <w:tcPr>
            <w:tcW w:w="4745" w:type="dxa"/>
          </w:tcPr>
          <w:p w14:paraId="31EB3C26" w14:textId="77777777" w:rsidR="00B47D12" w:rsidRPr="005F4839" w:rsidRDefault="00B47D12" w:rsidP="006509E4">
            <w:pPr>
              <w:spacing w:line="360" w:lineRule="auto"/>
            </w:pPr>
          </w:p>
          <w:p w14:paraId="286F5180" w14:textId="77777777" w:rsidR="00B47D12" w:rsidRPr="005F4839" w:rsidRDefault="00B47D12" w:rsidP="006509E4">
            <w:pPr>
              <w:tabs>
                <w:tab w:val="left" w:pos="1205"/>
              </w:tabs>
              <w:spacing w:line="360" w:lineRule="auto"/>
            </w:pPr>
            <w:r>
              <w:t>BPV-instelling:</w:t>
            </w:r>
          </w:p>
          <w:p w14:paraId="51967138" w14:textId="77777777" w:rsidR="00B47D12" w:rsidRPr="005F4839" w:rsidRDefault="00B47D12" w:rsidP="006509E4">
            <w:pPr>
              <w:tabs>
                <w:tab w:val="left" w:pos="1205"/>
              </w:tabs>
              <w:spacing w:line="360" w:lineRule="auto"/>
            </w:pPr>
            <w:r w:rsidRPr="005F4839">
              <w:t xml:space="preserve">Afdeling: </w:t>
            </w:r>
            <w:r w:rsidRPr="005F4839">
              <w:tab/>
            </w:r>
          </w:p>
          <w:p w14:paraId="13824365" w14:textId="77777777" w:rsidR="00B47D12" w:rsidRPr="005F4839" w:rsidRDefault="00B47D12" w:rsidP="006509E4">
            <w:pPr>
              <w:tabs>
                <w:tab w:val="left" w:pos="1186"/>
              </w:tabs>
              <w:spacing w:line="360" w:lineRule="auto"/>
            </w:pPr>
            <w:r w:rsidRPr="005F4839">
              <w:t>Datum:</w:t>
            </w:r>
            <w:r w:rsidRPr="005F4839">
              <w:tab/>
            </w:r>
          </w:p>
        </w:tc>
      </w:tr>
      <w:tr w:rsidR="00B47D12" w:rsidRPr="005F4839" w14:paraId="1EDC3526" w14:textId="77777777" w:rsidTr="006509E4">
        <w:trPr>
          <w:cantSplit/>
        </w:trPr>
        <w:tc>
          <w:tcPr>
            <w:tcW w:w="9210" w:type="dxa"/>
            <w:gridSpan w:val="2"/>
          </w:tcPr>
          <w:p w14:paraId="0F194327" w14:textId="77777777" w:rsidR="00B47D12" w:rsidRPr="005F4839" w:rsidRDefault="00B47D12" w:rsidP="006509E4">
            <w:pPr>
              <w:spacing w:line="360" w:lineRule="auto"/>
            </w:pPr>
            <w:r w:rsidRPr="005F4839">
              <w:rPr>
                <w:b/>
              </w:rPr>
              <w:t>Doel:</w:t>
            </w:r>
            <w:r w:rsidRPr="005F4839">
              <w:rPr>
                <w:b/>
              </w:rPr>
              <w:tab/>
            </w:r>
            <w:r w:rsidRPr="005F4839">
              <w:rPr>
                <w:b/>
              </w:rPr>
              <w:tab/>
            </w:r>
            <w:r w:rsidRPr="005F4839">
              <w:t xml:space="preserve">het afronden van de BPV-periode </w:t>
            </w:r>
          </w:p>
          <w:p w14:paraId="5731D66E" w14:textId="77777777" w:rsidR="00B47D12" w:rsidRPr="005F4839" w:rsidRDefault="00B47D12" w:rsidP="006509E4">
            <w:pPr>
              <w:spacing w:line="360" w:lineRule="auto"/>
            </w:pPr>
            <w:r w:rsidRPr="005F4839">
              <w:rPr>
                <w:b/>
              </w:rPr>
              <w:t>Wanneer:</w:t>
            </w:r>
            <w:r w:rsidRPr="005F4839">
              <w:rPr>
                <w:b/>
              </w:rPr>
              <w:tab/>
            </w:r>
            <w:r w:rsidRPr="005F4839">
              <w:t>aan het einde van de BPV-periode</w:t>
            </w:r>
          </w:p>
          <w:p w14:paraId="2DFC1AB2" w14:textId="77777777" w:rsidR="00B47D12" w:rsidRPr="005F4839" w:rsidRDefault="00B47D12" w:rsidP="006509E4">
            <w:pPr>
              <w:rPr>
                <w:b/>
              </w:rPr>
            </w:pPr>
            <w:r w:rsidRPr="005F4839">
              <w:rPr>
                <w:b/>
              </w:rPr>
              <w:t>Inhoud:</w:t>
            </w:r>
            <w:r w:rsidRPr="005F4839">
              <w:rPr>
                <w:b/>
              </w:rPr>
              <w:tab/>
            </w:r>
          </w:p>
          <w:p w14:paraId="3B98E53F" w14:textId="77777777" w:rsidR="00B47D12" w:rsidRPr="005F4839" w:rsidRDefault="00B47D12" w:rsidP="00751F5F">
            <w:pPr>
              <w:pStyle w:val="Lijstalinea"/>
              <w:numPr>
                <w:ilvl w:val="0"/>
                <w:numId w:val="11"/>
              </w:numPr>
              <w:tabs>
                <w:tab w:val="left" w:pos="1418"/>
                <w:tab w:val="left" w:pos="2410"/>
              </w:tabs>
              <w:spacing w:after="0" w:line="240" w:lineRule="auto"/>
            </w:pPr>
            <w:r w:rsidRPr="005F4839">
              <w:t>Aan de hand van het praktijkwerkplan:</w:t>
            </w:r>
          </w:p>
          <w:p w14:paraId="739F7FC5" w14:textId="77777777" w:rsidR="00B47D12" w:rsidRPr="005F4839" w:rsidRDefault="00B47D12" w:rsidP="00751F5F">
            <w:pPr>
              <w:pStyle w:val="Lijstalinea"/>
              <w:numPr>
                <w:ilvl w:val="1"/>
                <w:numId w:val="11"/>
              </w:numPr>
              <w:tabs>
                <w:tab w:val="left" w:pos="1418"/>
                <w:tab w:val="left" w:pos="2410"/>
              </w:tabs>
              <w:spacing w:after="0" w:line="240" w:lineRule="auto"/>
            </w:pPr>
            <w:r w:rsidRPr="005F4839">
              <w:t>proces: hoe is jouw leerproces verlopen</w:t>
            </w:r>
          </w:p>
          <w:p w14:paraId="48F59942" w14:textId="77777777" w:rsidR="00B47D12" w:rsidRPr="005F4839" w:rsidRDefault="00B47D12" w:rsidP="00751F5F">
            <w:pPr>
              <w:pStyle w:val="Lijstalinea"/>
              <w:numPr>
                <w:ilvl w:val="1"/>
                <w:numId w:val="11"/>
              </w:numPr>
              <w:tabs>
                <w:tab w:val="left" w:pos="1418"/>
                <w:tab w:val="left" w:pos="2410"/>
              </w:tabs>
              <w:spacing w:after="0" w:line="240" w:lineRule="auto"/>
            </w:pPr>
            <w:r w:rsidRPr="005F4839">
              <w:t xml:space="preserve">product: zijn alle </w:t>
            </w:r>
            <w:r w:rsidR="00A96D3F">
              <w:t>BPV</w:t>
            </w:r>
            <w:r w:rsidR="004C357E">
              <w:t>-</w:t>
            </w:r>
            <w:r w:rsidRPr="005F4839">
              <w:t>opdrachten en examenopdrachten behaald</w:t>
            </w:r>
          </w:p>
          <w:p w14:paraId="11055A03" w14:textId="77777777" w:rsidR="00B47D12" w:rsidRPr="005F4839" w:rsidRDefault="00B47D12" w:rsidP="00751F5F">
            <w:pPr>
              <w:pStyle w:val="Lijstalinea"/>
              <w:numPr>
                <w:ilvl w:val="1"/>
                <w:numId w:val="11"/>
              </w:numPr>
              <w:spacing w:after="0" w:line="240" w:lineRule="auto"/>
            </w:pPr>
            <w:r w:rsidRPr="005F4839">
              <w:t>aandachtspunten en/of adviezen voor volgende BPV-periode</w:t>
            </w:r>
          </w:p>
          <w:p w14:paraId="155AE12F" w14:textId="77777777" w:rsidR="00B47D12" w:rsidRPr="005F4839" w:rsidRDefault="00B47D12" w:rsidP="00751F5F">
            <w:pPr>
              <w:pStyle w:val="Lijstalinea"/>
              <w:numPr>
                <w:ilvl w:val="0"/>
                <w:numId w:val="11"/>
              </w:numPr>
              <w:spacing w:after="0" w:line="240" w:lineRule="auto"/>
            </w:pPr>
            <w:r w:rsidRPr="005F4839">
              <w:t>Invullen BPV-beoordel</w:t>
            </w:r>
            <w:r>
              <w:t>ing</w:t>
            </w:r>
            <w:r w:rsidRPr="005F4839">
              <w:t xml:space="preserve"> (Formulier BPV-beoordeling)</w:t>
            </w:r>
          </w:p>
          <w:p w14:paraId="5A7D9579" w14:textId="77777777" w:rsidR="00B47D12" w:rsidRPr="005F4839" w:rsidRDefault="00B47D12" w:rsidP="006509E4"/>
        </w:tc>
      </w:tr>
      <w:tr w:rsidR="00B47D12" w:rsidRPr="005F4839" w14:paraId="251F2D66" w14:textId="77777777" w:rsidTr="006509E4">
        <w:trPr>
          <w:cantSplit/>
        </w:trPr>
        <w:tc>
          <w:tcPr>
            <w:tcW w:w="9210" w:type="dxa"/>
            <w:gridSpan w:val="2"/>
          </w:tcPr>
          <w:p w14:paraId="00EFC5C1" w14:textId="77777777" w:rsidR="00B47D12" w:rsidRPr="005F4839" w:rsidRDefault="00B47D12" w:rsidP="006509E4">
            <w:pPr>
              <w:spacing w:line="360" w:lineRule="auto"/>
            </w:pPr>
            <w:r w:rsidRPr="005F4839">
              <w:rPr>
                <w:b/>
              </w:rPr>
              <w:t>Weergave van het gesprek</w:t>
            </w:r>
            <w:r w:rsidRPr="005F4839">
              <w:t xml:space="preserve"> (door de student):</w:t>
            </w:r>
          </w:p>
          <w:p w14:paraId="09823384" w14:textId="77777777" w:rsidR="00B47D12" w:rsidRPr="005F4839" w:rsidRDefault="00B47D12" w:rsidP="006509E4">
            <w:pPr>
              <w:spacing w:line="360" w:lineRule="auto"/>
            </w:pPr>
          </w:p>
          <w:p w14:paraId="62FEFD7C" w14:textId="77777777" w:rsidR="00B47D12" w:rsidRPr="005F4839" w:rsidRDefault="00B47D12" w:rsidP="006509E4">
            <w:pPr>
              <w:spacing w:line="360" w:lineRule="auto"/>
            </w:pPr>
          </w:p>
          <w:p w14:paraId="6B4F5BAB" w14:textId="77777777" w:rsidR="00B47D12" w:rsidRPr="005F4839" w:rsidRDefault="00B47D12" w:rsidP="006509E4">
            <w:pPr>
              <w:spacing w:line="360" w:lineRule="auto"/>
            </w:pPr>
          </w:p>
          <w:p w14:paraId="5E7C9A91" w14:textId="77777777" w:rsidR="00B47D12" w:rsidRPr="005F4839" w:rsidRDefault="00B47D12" w:rsidP="006509E4">
            <w:pPr>
              <w:spacing w:line="360" w:lineRule="auto"/>
            </w:pPr>
          </w:p>
          <w:p w14:paraId="6D4298CB" w14:textId="77777777" w:rsidR="00B47D12" w:rsidRDefault="00B47D12" w:rsidP="006509E4">
            <w:pPr>
              <w:spacing w:line="360" w:lineRule="auto"/>
              <w:rPr>
                <w:b/>
              </w:rPr>
            </w:pPr>
          </w:p>
          <w:p w14:paraId="2EECA812" w14:textId="77777777" w:rsidR="00FA0B83" w:rsidRDefault="00FA0B83" w:rsidP="006509E4">
            <w:pPr>
              <w:spacing w:line="360" w:lineRule="auto"/>
              <w:rPr>
                <w:b/>
              </w:rPr>
            </w:pPr>
          </w:p>
          <w:p w14:paraId="47F88BFC" w14:textId="77777777" w:rsidR="00FA0B83" w:rsidRPr="005F4839" w:rsidRDefault="00FA0B83" w:rsidP="006509E4">
            <w:pPr>
              <w:spacing w:line="360" w:lineRule="auto"/>
              <w:rPr>
                <w:b/>
              </w:rPr>
            </w:pPr>
          </w:p>
        </w:tc>
      </w:tr>
      <w:tr w:rsidR="00B47D12" w:rsidRPr="005F4839" w14:paraId="1AA66413" w14:textId="77777777" w:rsidTr="006509E4">
        <w:trPr>
          <w:cantSplit/>
          <w:trHeight w:val="127"/>
        </w:trPr>
        <w:tc>
          <w:tcPr>
            <w:tcW w:w="9210" w:type="dxa"/>
            <w:gridSpan w:val="2"/>
          </w:tcPr>
          <w:p w14:paraId="381D5648" w14:textId="77777777" w:rsidR="00B47D12" w:rsidRPr="005F4839" w:rsidRDefault="009E4472" w:rsidP="006509E4">
            <w:pPr>
              <w:rPr>
                <w:b/>
              </w:rPr>
            </w:pPr>
            <w:r>
              <w:rPr>
                <w:b/>
              </w:rPr>
              <w:t>V</w:t>
            </w:r>
            <w:r w:rsidR="00B47D12" w:rsidRPr="005F4839">
              <w:rPr>
                <w:b/>
              </w:rPr>
              <w:t>ervolg:</w:t>
            </w:r>
          </w:p>
          <w:p w14:paraId="5883D2C9" w14:textId="77777777" w:rsidR="00B47D12" w:rsidRPr="005F4839" w:rsidRDefault="00B47D12" w:rsidP="006509E4">
            <w:pPr>
              <w:rPr>
                <w:b/>
              </w:rPr>
            </w:pPr>
          </w:p>
          <w:p w14:paraId="543A3F90" w14:textId="77777777" w:rsidR="00B47D12" w:rsidRPr="005F4839" w:rsidRDefault="00B47D12" w:rsidP="006509E4">
            <w:pPr>
              <w:rPr>
                <w:b/>
              </w:rPr>
            </w:pPr>
          </w:p>
          <w:p w14:paraId="59A54948" w14:textId="77777777" w:rsidR="00B47D12" w:rsidRPr="005F4839" w:rsidRDefault="00B47D12" w:rsidP="006509E4">
            <w:pPr>
              <w:rPr>
                <w:b/>
              </w:rPr>
            </w:pPr>
          </w:p>
          <w:p w14:paraId="34F9446C" w14:textId="77777777" w:rsidR="00B47D12" w:rsidRPr="005F4839" w:rsidRDefault="00B47D12" w:rsidP="006509E4">
            <w:pPr>
              <w:rPr>
                <w:b/>
              </w:rPr>
            </w:pPr>
          </w:p>
          <w:p w14:paraId="59C2A0F9" w14:textId="77777777" w:rsidR="00B47D12" w:rsidRPr="005F4839" w:rsidRDefault="00B47D12" w:rsidP="006509E4">
            <w:pPr>
              <w:rPr>
                <w:b/>
              </w:rPr>
            </w:pPr>
          </w:p>
        </w:tc>
      </w:tr>
      <w:tr w:rsidR="00B47D12" w:rsidRPr="005F4839" w14:paraId="11EABAC6" w14:textId="77777777" w:rsidTr="006509E4">
        <w:trPr>
          <w:cantSplit/>
          <w:trHeight w:val="127"/>
        </w:trPr>
        <w:tc>
          <w:tcPr>
            <w:tcW w:w="9210" w:type="dxa"/>
            <w:gridSpan w:val="2"/>
          </w:tcPr>
          <w:p w14:paraId="7C59EACA" w14:textId="77777777" w:rsidR="00B47D12" w:rsidRPr="005F4839" w:rsidRDefault="00B47D12" w:rsidP="006509E4">
            <w:pPr>
              <w:rPr>
                <w:b/>
              </w:rPr>
            </w:pPr>
            <w:r w:rsidRPr="005F4839">
              <w:rPr>
                <w:b/>
              </w:rPr>
              <w:lastRenderedPageBreak/>
              <w:t xml:space="preserve">Behaalde </w:t>
            </w:r>
            <w:r w:rsidR="00A96D3F">
              <w:rPr>
                <w:b/>
              </w:rPr>
              <w:t>BPV</w:t>
            </w:r>
            <w:r w:rsidR="004C357E">
              <w:rPr>
                <w:b/>
              </w:rPr>
              <w:t>-opdrachten</w:t>
            </w:r>
            <w:r w:rsidRPr="005F4839">
              <w:rPr>
                <w:b/>
              </w:rPr>
              <w:t xml:space="preserve"> en examenopdrachten:</w:t>
            </w:r>
          </w:p>
          <w:p w14:paraId="209148F0" w14:textId="77777777" w:rsidR="00B47D12" w:rsidRPr="005F4839" w:rsidRDefault="00B47D12" w:rsidP="006509E4">
            <w:pPr>
              <w:rPr>
                <w:b/>
              </w:rPr>
            </w:pPr>
          </w:p>
          <w:p w14:paraId="00A7D4EA" w14:textId="77777777" w:rsidR="00B47D12" w:rsidRPr="005F4839" w:rsidRDefault="00B47D12" w:rsidP="006509E4">
            <w:pPr>
              <w:rPr>
                <w:b/>
              </w:rPr>
            </w:pPr>
          </w:p>
          <w:p w14:paraId="419FD18D" w14:textId="77777777" w:rsidR="00B47D12" w:rsidRPr="005F4839" w:rsidRDefault="00B47D12" w:rsidP="006509E4">
            <w:pPr>
              <w:rPr>
                <w:b/>
              </w:rPr>
            </w:pPr>
          </w:p>
          <w:p w14:paraId="2B36DF13" w14:textId="77777777" w:rsidR="00B47D12" w:rsidRPr="005F4839" w:rsidRDefault="00B47D12" w:rsidP="006509E4">
            <w:pPr>
              <w:rPr>
                <w:b/>
              </w:rPr>
            </w:pPr>
          </w:p>
          <w:p w14:paraId="73189A77" w14:textId="77777777" w:rsidR="00B47D12" w:rsidRPr="005F4839" w:rsidRDefault="00B47D12" w:rsidP="006509E4">
            <w:pPr>
              <w:rPr>
                <w:b/>
              </w:rPr>
            </w:pPr>
          </w:p>
        </w:tc>
      </w:tr>
      <w:tr w:rsidR="00B47D12" w:rsidRPr="005F4839" w14:paraId="116D6EF4" w14:textId="77777777" w:rsidTr="006509E4">
        <w:trPr>
          <w:cantSplit/>
          <w:trHeight w:val="127"/>
        </w:trPr>
        <w:tc>
          <w:tcPr>
            <w:tcW w:w="9210" w:type="dxa"/>
            <w:gridSpan w:val="2"/>
          </w:tcPr>
          <w:p w14:paraId="750BF500" w14:textId="77777777" w:rsidR="00B47D12" w:rsidRPr="005F4839" w:rsidRDefault="00B47D12" w:rsidP="006509E4">
            <w:pPr>
              <w:rPr>
                <w:b/>
              </w:rPr>
            </w:pPr>
            <w:r w:rsidRPr="005F4839">
              <w:rPr>
                <w:b/>
              </w:rPr>
              <w:t>Aandachtspunten en/of adviezen:</w:t>
            </w:r>
          </w:p>
          <w:p w14:paraId="66C2EE3E" w14:textId="77777777" w:rsidR="00B47D12" w:rsidRPr="005F4839" w:rsidRDefault="00B47D12" w:rsidP="006509E4">
            <w:r w:rsidRPr="005F4839">
              <w:rPr>
                <w:i/>
              </w:rPr>
              <w:t>(opnemen in volgend praktijkwerkplan)</w:t>
            </w:r>
          </w:p>
          <w:p w14:paraId="5F3ABA6E" w14:textId="77777777" w:rsidR="00B47D12" w:rsidRPr="005F4839" w:rsidRDefault="00B47D12" w:rsidP="006509E4"/>
          <w:p w14:paraId="6B0EFC1A" w14:textId="77777777" w:rsidR="00B47D12" w:rsidRPr="005F4839" w:rsidRDefault="00B47D12" w:rsidP="006509E4"/>
          <w:p w14:paraId="38EA7219" w14:textId="77777777" w:rsidR="00B47D12" w:rsidRPr="005F4839" w:rsidRDefault="00B47D12" w:rsidP="006509E4"/>
          <w:p w14:paraId="1527FE47" w14:textId="77777777" w:rsidR="00B47D12" w:rsidRPr="005F4839" w:rsidRDefault="00B47D12" w:rsidP="006509E4"/>
          <w:p w14:paraId="3A52B16D" w14:textId="77777777" w:rsidR="00B47D12" w:rsidRPr="005F4839" w:rsidRDefault="00B47D12" w:rsidP="006509E4"/>
        </w:tc>
      </w:tr>
      <w:tr w:rsidR="00B47D12" w:rsidRPr="005F4839" w14:paraId="352FC54A" w14:textId="77777777" w:rsidTr="006509E4">
        <w:trPr>
          <w:cantSplit/>
          <w:trHeight w:val="127"/>
        </w:trPr>
        <w:tc>
          <w:tcPr>
            <w:tcW w:w="9210" w:type="dxa"/>
            <w:gridSpan w:val="2"/>
          </w:tcPr>
          <w:p w14:paraId="2E463DA4" w14:textId="77777777" w:rsidR="00B47D12" w:rsidRPr="005F4839" w:rsidRDefault="00B47D12" w:rsidP="006509E4">
            <w:pPr>
              <w:rPr>
                <w:b/>
              </w:rPr>
            </w:pPr>
            <w:r w:rsidRPr="005F4839">
              <w:rPr>
                <w:b/>
              </w:rPr>
              <w:t>Aanvulling door werk- en/of praktijkopleider:</w:t>
            </w:r>
          </w:p>
          <w:p w14:paraId="57B77C7E" w14:textId="77777777" w:rsidR="00B47D12" w:rsidRPr="005F4839" w:rsidRDefault="00B47D12" w:rsidP="006509E4">
            <w:pPr>
              <w:rPr>
                <w:b/>
              </w:rPr>
            </w:pPr>
          </w:p>
        </w:tc>
      </w:tr>
      <w:tr w:rsidR="00B47D12" w:rsidRPr="005F4839" w14:paraId="76830A41" w14:textId="77777777" w:rsidTr="006509E4">
        <w:trPr>
          <w:cantSplit/>
          <w:trHeight w:val="2246"/>
        </w:trPr>
        <w:tc>
          <w:tcPr>
            <w:tcW w:w="9210" w:type="dxa"/>
            <w:gridSpan w:val="2"/>
          </w:tcPr>
          <w:p w14:paraId="04B087B8" w14:textId="77777777" w:rsidR="00FA0B83" w:rsidRPr="005F4839" w:rsidRDefault="00B47D12" w:rsidP="006509E4">
            <w:pPr>
              <w:rPr>
                <w:b/>
              </w:rPr>
            </w:pPr>
            <w:r w:rsidRPr="005F4839">
              <w:rPr>
                <w:b/>
              </w:rPr>
              <w:t>Handtekening voor gezien en akkoord:</w:t>
            </w:r>
          </w:p>
          <w:p w14:paraId="03535D89" w14:textId="77777777" w:rsidR="00B47D12" w:rsidRPr="005F4839" w:rsidRDefault="00B47D12" w:rsidP="006509E4">
            <w:r w:rsidRPr="005F4839">
              <w:t>……………………..                      ……………………..                      ……………………..</w:t>
            </w:r>
          </w:p>
          <w:p w14:paraId="30381362" w14:textId="77777777" w:rsidR="00B47D12" w:rsidRPr="005F4839" w:rsidRDefault="00B47D12" w:rsidP="006509E4"/>
          <w:p w14:paraId="724C5C6F" w14:textId="77777777" w:rsidR="00B47D12" w:rsidRPr="005F4839" w:rsidRDefault="00B47D12" w:rsidP="00FA0B83">
            <w:pPr>
              <w:tabs>
                <w:tab w:val="left" w:pos="3119"/>
                <w:tab w:val="left" w:pos="6240"/>
              </w:tabs>
              <w:rPr>
                <w:b/>
              </w:rPr>
            </w:pPr>
            <w:r w:rsidRPr="005F4839">
              <w:t>Student</w:t>
            </w:r>
            <w:r w:rsidRPr="005F4839">
              <w:tab/>
              <w:t>Werkbegeleider</w:t>
            </w:r>
            <w:r w:rsidRPr="005F4839">
              <w:tab/>
              <w:t>Praktijkopleider</w:t>
            </w:r>
          </w:p>
        </w:tc>
      </w:tr>
    </w:tbl>
    <w:p w14:paraId="1C2D4A3D" w14:textId="77777777" w:rsidR="00B47D12" w:rsidRPr="005F4839" w:rsidRDefault="00B47D12" w:rsidP="00B47D12"/>
    <w:p w14:paraId="1085CBEC" w14:textId="77777777" w:rsidR="00FA0B83" w:rsidRDefault="00FA0B83">
      <w:pPr>
        <w:rPr>
          <w:b/>
        </w:rPr>
      </w:pPr>
      <w:r>
        <w:rPr>
          <w:b/>
        </w:rPr>
        <w:br w:type="page"/>
      </w:r>
    </w:p>
    <w:p w14:paraId="77ECD454" w14:textId="77777777" w:rsidR="00B47D12" w:rsidRPr="00E42D16" w:rsidRDefault="00BE39C0" w:rsidP="00B47D12">
      <w:pPr>
        <w:rPr>
          <w:b/>
          <w:sz w:val="32"/>
          <w:szCs w:val="32"/>
        </w:rPr>
      </w:pPr>
      <w:r w:rsidRPr="00BE39C0">
        <w:rPr>
          <w:b/>
        </w:rPr>
        <w:lastRenderedPageBreak/>
        <w:t>Formulier 10</w:t>
      </w:r>
      <w:r>
        <w:rPr>
          <w:b/>
        </w:rPr>
        <w:br/>
      </w:r>
      <w:r w:rsidR="00E42D16" w:rsidRPr="00E42D16">
        <w:rPr>
          <w:b/>
          <w:sz w:val="32"/>
          <w:szCs w:val="32"/>
        </w:rPr>
        <w:t xml:space="preserve">Beoordeling BPV </w:t>
      </w:r>
    </w:p>
    <w:p w14:paraId="539A922D" w14:textId="77777777" w:rsidR="00B47D12" w:rsidRPr="007F3E63" w:rsidRDefault="00B47D12" w:rsidP="00B47D12">
      <w:pPr>
        <w:rPr>
          <w:i/>
          <w:sz w:val="20"/>
          <w:szCs w:val="20"/>
        </w:rPr>
      </w:pPr>
      <w:r w:rsidRPr="007F3E63">
        <w:rPr>
          <w:i/>
          <w:sz w:val="20"/>
          <w:szCs w:val="20"/>
        </w:rPr>
        <w:t>De student overhandigt dit formulier aan de loopbaanbegeleider</w:t>
      </w:r>
      <w:r w:rsidRPr="007F3E63">
        <w:rPr>
          <w:i/>
          <w:sz w:val="20"/>
          <w:szCs w:val="20"/>
          <w:vertAlign w:val="superscript"/>
        </w:rPr>
        <w:footnoteReference w:id="1"/>
      </w:r>
      <w:r w:rsidRPr="007F3E63">
        <w:rPr>
          <w:i/>
          <w:sz w:val="20"/>
          <w:szCs w:val="20"/>
        </w:rPr>
        <w:t xml:space="preserve"> en neemt een kopie op in haar portfolio.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B47D12" w:rsidRPr="007F3E63" w14:paraId="0A6197AE" w14:textId="77777777" w:rsidTr="00B47D12">
        <w:tc>
          <w:tcPr>
            <w:tcW w:w="9062" w:type="dxa"/>
            <w:shd w:val="clear" w:color="auto" w:fill="E0E0E0"/>
          </w:tcPr>
          <w:p w14:paraId="6BE6A555" w14:textId="77777777" w:rsidR="00B47D12" w:rsidRPr="007F3E63" w:rsidRDefault="00B47D12" w:rsidP="006509E4">
            <w:pPr>
              <w:rPr>
                <w:sz w:val="20"/>
                <w:szCs w:val="20"/>
              </w:rPr>
            </w:pPr>
            <w:r w:rsidRPr="007F3E63">
              <w:rPr>
                <w:b/>
                <w:bCs/>
                <w:iCs/>
                <w:sz w:val="20"/>
                <w:szCs w:val="20"/>
              </w:rPr>
              <w:t>Weegmoment 1</w:t>
            </w:r>
            <w:r w:rsidRPr="007F3E63">
              <w:rPr>
                <w:bCs/>
                <w:iCs/>
                <w:sz w:val="20"/>
                <w:szCs w:val="20"/>
              </w:rPr>
              <w:t xml:space="preserve">  Eind periode 4 (leerjaar 1)</w:t>
            </w:r>
          </w:p>
        </w:tc>
      </w:tr>
      <w:tr w:rsidR="00B47D12" w:rsidRPr="007F3E63" w14:paraId="14DFD7FF" w14:textId="77777777" w:rsidTr="00B47D12">
        <w:tc>
          <w:tcPr>
            <w:tcW w:w="9062" w:type="dxa"/>
            <w:tcBorders>
              <w:bottom w:val="single" w:sz="4" w:space="0" w:color="auto"/>
            </w:tcBorders>
          </w:tcPr>
          <w:p w14:paraId="5D04B3F8" w14:textId="77777777" w:rsidR="00B47D12" w:rsidRPr="007F3E63" w:rsidRDefault="00B47D12" w:rsidP="006509E4">
            <w:pPr>
              <w:rPr>
                <w:sz w:val="20"/>
                <w:szCs w:val="20"/>
              </w:rPr>
            </w:pPr>
            <w:r w:rsidRPr="007F3E63">
              <w:rPr>
                <w:sz w:val="20"/>
                <w:szCs w:val="20"/>
              </w:rPr>
              <w:t>Naam student:</w:t>
            </w:r>
            <w:r w:rsidRPr="007F3E63">
              <w:rPr>
                <w:sz w:val="20"/>
                <w:szCs w:val="20"/>
              </w:rPr>
              <w:tab/>
              <w:t xml:space="preserve"> </w:t>
            </w:r>
            <w:r w:rsidRPr="007F3E63">
              <w:rPr>
                <w:sz w:val="20"/>
                <w:szCs w:val="20"/>
              </w:rPr>
              <w:tab/>
            </w:r>
            <w:r w:rsidRPr="007F3E63">
              <w:rPr>
                <w:sz w:val="20"/>
                <w:szCs w:val="20"/>
              </w:rPr>
              <w:tab/>
            </w:r>
            <w:r w:rsidRPr="007F3E63">
              <w:rPr>
                <w:sz w:val="20"/>
                <w:szCs w:val="20"/>
              </w:rPr>
              <w:tab/>
            </w:r>
            <w:r w:rsidRPr="007F3E63">
              <w:rPr>
                <w:sz w:val="20"/>
                <w:szCs w:val="20"/>
              </w:rPr>
              <w:tab/>
              <w:t xml:space="preserve">Groep: </w:t>
            </w:r>
            <w:r w:rsidRPr="007F3E63">
              <w:rPr>
                <w:sz w:val="20"/>
                <w:szCs w:val="20"/>
              </w:rPr>
              <w:tab/>
            </w:r>
            <w:r w:rsidRPr="007F3E63">
              <w:rPr>
                <w:sz w:val="20"/>
                <w:szCs w:val="20"/>
              </w:rPr>
              <w:tab/>
            </w:r>
          </w:p>
          <w:p w14:paraId="18790F0E" w14:textId="77777777" w:rsidR="00B47D12" w:rsidRPr="007F3E63" w:rsidRDefault="00B47D12" w:rsidP="006509E4">
            <w:pPr>
              <w:rPr>
                <w:sz w:val="20"/>
                <w:szCs w:val="20"/>
              </w:rPr>
            </w:pPr>
            <w:r w:rsidRPr="007F3E63">
              <w:rPr>
                <w:sz w:val="20"/>
                <w:szCs w:val="20"/>
              </w:rPr>
              <w:t xml:space="preserve">BPV-instelling:                           </w:t>
            </w:r>
            <w:r w:rsidRPr="007F3E63">
              <w:rPr>
                <w:sz w:val="20"/>
                <w:szCs w:val="20"/>
              </w:rPr>
              <w:tab/>
            </w:r>
            <w:r w:rsidRPr="007F3E63">
              <w:rPr>
                <w:sz w:val="20"/>
                <w:szCs w:val="20"/>
              </w:rPr>
              <w:tab/>
            </w:r>
            <w:r w:rsidRPr="007F3E63">
              <w:rPr>
                <w:sz w:val="20"/>
                <w:szCs w:val="20"/>
              </w:rPr>
              <w:tab/>
              <w:t>Datum:</w:t>
            </w:r>
            <w:r w:rsidRPr="007F3E63">
              <w:rPr>
                <w:sz w:val="20"/>
                <w:szCs w:val="20"/>
              </w:rPr>
              <w:tab/>
            </w:r>
            <w:r w:rsidRPr="007F3E63">
              <w:rPr>
                <w:sz w:val="20"/>
                <w:szCs w:val="20"/>
              </w:rPr>
              <w:tab/>
            </w:r>
          </w:p>
          <w:p w14:paraId="77435D61" w14:textId="77777777" w:rsidR="00B47D12" w:rsidRPr="007F3E63" w:rsidRDefault="00B47D12" w:rsidP="006509E4">
            <w:pPr>
              <w:rPr>
                <w:sz w:val="20"/>
                <w:szCs w:val="20"/>
              </w:rPr>
            </w:pPr>
            <w:r w:rsidRPr="007F3E63">
              <w:rPr>
                <w:sz w:val="20"/>
                <w:szCs w:val="20"/>
              </w:rPr>
              <w:t xml:space="preserve">Praktijkopleider:                        </w:t>
            </w:r>
            <w:r w:rsidRPr="007F3E63">
              <w:rPr>
                <w:sz w:val="20"/>
                <w:szCs w:val="20"/>
              </w:rPr>
              <w:tab/>
            </w:r>
            <w:r w:rsidRPr="007F3E63">
              <w:rPr>
                <w:sz w:val="20"/>
                <w:szCs w:val="20"/>
              </w:rPr>
              <w:tab/>
            </w:r>
            <w:r w:rsidRPr="007F3E63">
              <w:rPr>
                <w:sz w:val="20"/>
                <w:szCs w:val="20"/>
              </w:rPr>
              <w:tab/>
              <w:t xml:space="preserve">Loopbaanbegeleider: </w:t>
            </w:r>
          </w:p>
          <w:p w14:paraId="6E625583" w14:textId="77777777" w:rsidR="00B47D12" w:rsidRPr="007F3E63" w:rsidRDefault="00B47D12" w:rsidP="006509E4">
            <w:pPr>
              <w:rPr>
                <w:sz w:val="20"/>
                <w:szCs w:val="20"/>
              </w:rPr>
            </w:pPr>
            <w:r w:rsidRPr="007F3E63">
              <w:rPr>
                <w:i/>
                <w:sz w:val="20"/>
                <w:szCs w:val="20"/>
              </w:rPr>
              <w:t>Mailadres praktijkopleider:</w:t>
            </w:r>
            <w:r w:rsidRPr="007F3E63">
              <w:rPr>
                <w:i/>
                <w:sz w:val="20"/>
                <w:szCs w:val="20"/>
              </w:rPr>
              <w:tab/>
            </w:r>
          </w:p>
          <w:p w14:paraId="4D77656B" w14:textId="77777777" w:rsidR="00B47D12" w:rsidRPr="007F3E63" w:rsidRDefault="00B47D12" w:rsidP="006509E4">
            <w:pPr>
              <w:rPr>
                <w:i/>
                <w:sz w:val="20"/>
                <w:szCs w:val="20"/>
              </w:rPr>
            </w:pPr>
            <w:r w:rsidRPr="007F3E63">
              <w:rPr>
                <w:i/>
                <w:sz w:val="20"/>
                <w:szCs w:val="20"/>
              </w:rPr>
              <w:t>Telefoonnummer praktijkopleider:</w:t>
            </w:r>
            <w:r w:rsidRPr="007F3E63">
              <w:rPr>
                <w:sz w:val="20"/>
                <w:szCs w:val="20"/>
              </w:rPr>
              <w:t xml:space="preserve"> </w:t>
            </w:r>
          </w:p>
          <w:p w14:paraId="787AAA2F" w14:textId="77777777" w:rsidR="00B47D12" w:rsidRPr="007F3E63" w:rsidRDefault="00B47D12" w:rsidP="006509E4">
            <w:pPr>
              <w:rPr>
                <w:sz w:val="20"/>
                <w:szCs w:val="20"/>
              </w:rPr>
            </w:pPr>
            <w:r w:rsidRPr="007F3E63">
              <w:rPr>
                <w:i/>
                <w:sz w:val="20"/>
                <w:szCs w:val="20"/>
              </w:rPr>
              <w:t>Werkdagen praktijkopleider:</w:t>
            </w:r>
            <w:r w:rsidRPr="007F3E63">
              <w:rPr>
                <w:i/>
                <w:sz w:val="20"/>
                <w:szCs w:val="20"/>
              </w:rPr>
              <w:tab/>
            </w:r>
          </w:p>
        </w:tc>
      </w:tr>
      <w:tr w:rsidR="00B47D12" w:rsidRPr="007F3E63" w14:paraId="186E0ABB" w14:textId="77777777" w:rsidTr="00B47D12">
        <w:tc>
          <w:tcPr>
            <w:tcW w:w="9062" w:type="dxa"/>
            <w:shd w:val="clear" w:color="auto" w:fill="E0E0E0"/>
          </w:tcPr>
          <w:p w14:paraId="6A6DFC1E" w14:textId="77777777" w:rsidR="00B47D12" w:rsidRPr="007F3E63" w:rsidRDefault="00B47D12" w:rsidP="006509E4">
            <w:pPr>
              <w:rPr>
                <w:b/>
                <w:bCs/>
                <w:sz w:val="20"/>
                <w:szCs w:val="20"/>
              </w:rPr>
            </w:pPr>
            <w:r w:rsidRPr="007F3E63">
              <w:rPr>
                <w:b/>
                <w:bCs/>
                <w:sz w:val="20"/>
                <w:szCs w:val="20"/>
              </w:rPr>
              <w:t>Verloop leerproces</w:t>
            </w:r>
          </w:p>
        </w:tc>
      </w:tr>
      <w:tr w:rsidR="00B47D12" w:rsidRPr="007F3E63" w14:paraId="56C431FE" w14:textId="77777777" w:rsidTr="00B47D12">
        <w:tc>
          <w:tcPr>
            <w:tcW w:w="9062" w:type="dxa"/>
            <w:tcBorders>
              <w:bottom w:val="single" w:sz="4" w:space="0" w:color="auto"/>
            </w:tcBorders>
          </w:tcPr>
          <w:p w14:paraId="509E56C3" w14:textId="77777777" w:rsidR="00B47D12" w:rsidRPr="007F3E63" w:rsidRDefault="00B47D12" w:rsidP="006509E4">
            <w:pPr>
              <w:rPr>
                <w:b/>
                <w:sz w:val="20"/>
                <w:szCs w:val="20"/>
              </w:rPr>
            </w:pPr>
            <w:r w:rsidRPr="007F3E63">
              <w:rPr>
                <w:b/>
                <w:sz w:val="20"/>
                <w:szCs w:val="20"/>
              </w:rPr>
              <w:t>Aanwezigheid</w:t>
            </w:r>
          </w:p>
          <w:p w14:paraId="657364D5" w14:textId="77777777" w:rsidR="00B47D12" w:rsidRPr="007F3E63" w:rsidRDefault="00B47D12" w:rsidP="00751F5F">
            <w:pPr>
              <w:numPr>
                <w:ilvl w:val="0"/>
                <w:numId w:val="12"/>
              </w:numPr>
              <w:spacing w:after="160" w:line="259" w:lineRule="auto"/>
              <w:rPr>
                <w:b/>
                <w:sz w:val="20"/>
                <w:szCs w:val="20"/>
              </w:rPr>
            </w:pPr>
            <w:r w:rsidRPr="007F3E63">
              <w:rPr>
                <w:sz w:val="20"/>
                <w:szCs w:val="20"/>
              </w:rPr>
              <w:t>Ja / nee</w:t>
            </w:r>
            <w:r w:rsidRPr="007F3E63">
              <w:rPr>
                <w:sz w:val="20"/>
                <w:szCs w:val="20"/>
              </w:rPr>
              <w:tab/>
            </w:r>
            <w:r w:rsidRPr="007F3E63">
              <w:rPr>
                <w:sz w:val="20"/>
                <w:szCs w:val="20"/>
              </w:rPr>
              <w:tab/>
              <w:t xml:space="preserve">De aanwezigheid van de student was volgens afspraak </w:t>
            </w:r>
          </w:p>
          <w:p w14:paraId="16F03219" w14:textId="77777777" w:rsidR="00B47D12" w:rsidRPr="007F3E63" w:rsidRDefault="00B47D12" w:rsidP="006509E4">
            <w:pPr>
              <w:rPr>
                <w:b/>
                <w:sz w:val="20"/>
                <w:szCs w:val="20"/>
              </w:rPr>
            </w:pPr>
            <w:r w:rsidRPr="007F3E63">
              <w:rPr>
                <w:b/>
                <w:sz w:val="20"/>
                <w:szCs w:val="20"/>
              </w:rPr>
              <w:t>Beoordelingen</w:t>
            </w:r>
            <w:r w:rsidRPr="007F3E63">
              <w:rPr>
                <w:b/>
                <w:sz w:val="20"/>
                <w:szCs w:val="20"/>
              </w:rPr>
              <w:tab/>
            </w:r>
          </w:p>
          <w:p w14:paraId="17BEA015" w14:textId="77777777" w:rsidR="00B47D12" w:rsidRPr="007F3E63" w:rsidRDefault="00B47D12" w:rsidP="00751F5F">
            <w:pPr>
              <w:numPr>
                <w:ilvl w:val="0"/>
                <w:numId w:val="12"/>
              </w:numPr>
              <w:spacing w:after="160" w:line="259" w:lineRule="auto"/>
              <w:rPr>
                <w:b/>
                <w:sz w:val="20"/>
                <w:szCs w:val="20"/>
              </w:rPr>
            </w:pPr>
            <w:r w:rsidRPr="007F3E63">
              <w:rPr>
                <w:sz w:val="20"/>
                <w:szCs w:val="20"/>
              </w:rPr>
              <w:t>Ja / nee</w:t>
            </w:r>
            <w:r w:rsidRPr="007F3E63">
              <w:rPr>
                <w:sz w:val="20"/>
                <w:szCs w:val="20"/>
              </w:rPr>
              <w:tab/>
            </w:r>
            <w:r w:rsidRPr="007F3E63">
              <w:rPr>
                <w:b/>
                <w:sz w:val="20"/>
                <w:szCs w:val="20"/>
              </w:rPr>
              <w:tab/>
            </w:r>
            <w:r w:rsidRPr="007F3E63">
              <w:rPr>
                <w:sz w:val="20"/>
                <w:szCs w:val="20"/>
              </w:rPr>
              <w:t>De student heeft de Voortgangstoetsen behaald van deze BPV-periode</w:t>
            </w:r>
          </w:p>
          <w:p w14:paraId="0710058C" w14:textId="77777777" w:rsidR="00B47D12" w:rsidRPr="007F3E63" w:rsidRDefault="00B47D12" w:rsidP="006509E4">
            <w:pPr>
              <w:rPr>
                <w:b/>
                <w:sz w:val="20"/>
                <w:szCs w:val="20"/>
              </w:rPr>
            </w:pPr>
            <w:r w:rsidRPr="007F3E63">
              <w:rPr>
                <w:b/>
                <w:sz w:val="20"/>
                <w:szCs w:val="20"/>
              </w:rPr>
              <w:t>Persoonlijke ontwikkeling</w:t>
            </w:r>
          </w:p>
          <w:p w14:paraId="0CB17D04" w14:textId="77777777" w:rsidR="00B47D12" w:rsidRPr="007F3E63" w:rsidRDefault="00B47D12" w:rsidP="00751F5F">
            <w:pPr>
              <w:numPr>
                <w:ilvl w:val="0"/>
                <w:numId w:val="12"/>
              </w:numPr>
              <w:spacing w:after="160" w:line="259" w:lineRule="auto"/>
              <w:rPr>
                <w:sz w:val="20"/>
                <w:szCs w:val="20"/>
              </w:rPr>
            </w:pPr>
            <w:r w:rsidRPr="007F3E63">
              <w:rPr>
                <w:sz w:val="20"/>
                <w:szCs w:val="20"/>
              </w:rPr>
              <w:t>Ja / nee</w:t>
            </w:r>
            <w:r w:rsidRPr="007F3E63">
              <w:rPr>
                <w:sz w:val="20"/>
                <w:szCs w:val="20"/>
              </w:rPr>
              <w:tab/>
            </w:r>
            <w:r w:rsidRPr="007F3E63">
              <w:rPr>
                <w:sz w:val="20"/>
                <w:szCs w:val="20"/>
              </w:rPr>
              <w:tab/>
              <w:t>De student toont voldoende inspanning om de opleiding met succes te</w:t>
            </w:r>
            <w:r w:rsidRPr="007F3E63">
              <w:rPr>
                <w:sz w:val="20"/>
                <w:szCs w:val="20"/>
              </w:rPr>
              <w:br/>
            </w:r>
            <w:r w:rsidRPr="007F3E63">
              <w:rPr>
                <w:sz w:val="20"/>
                <w:szCs w:val="20"/>
              </w:rPr>
              <w:tab/>
            </w:r>
            <w:r w:rsidRPr="007F3E63">
              <w:rPr>
                <w:sz w:val="20"/>
                <w:szCs w:val="20"/>
              </w:rPr>
              <w:tab/>
              <w:t>kunnen vervolgen</w:t>
            </w:r>
          </w:p>
          <w:p w14:paraId="1015BBED" w14:textId="77777777" w:rsidR="00B47D12" w:rsidRPr="007F3E63" w:rsidRDefault="00B47D12" w:rsidP="006509E4">
            <w:pPr>
              <w:rPr>
                <w:b/>
                <w:sz w:val="20"/>
                <w:szCs w:val="20"/>
              </w:rPr>
            </w:pPr>
            <w:r w:rsidRPr="007F3E63">
              <w:rPr>
                <w:b/>
                <w:sz w:val="20"/>
                <w:szCs w:val="20"/>
              </w:rPr>
              <w:t>De BPV wordt met een voldoende beoordeeld wanneer deze drie vragen met een voldoende zijn beoordeeld</w:t>
            </w:r>
          </w:p>
          <w:p w14:paraId="2CD732CA" w14:textId="77777777" w:rsidR="00B47D12" w:rsidRPr="007F3E63" w:rsidRDefault="00B47D12" w:rsidP="00BE39C0">
            <w:pPr>
              <w:rPr>
                <w:sz w:val="20"/>
                <w:szCs w:val="20"/>
              </w:rPr>
            </w:pPr>
            <w:r w:rsidRPr="007F3E63">
              <w:rPr>
                <w:sz w:val="20"/>
                <w:szCs w:val="20"/>
              </w:rPr>
              <w:t>Nader overleg tussen loopbaanbegeleider en praktijkopleider is gewenst:</w:t>
            </w:r>
            <w:r w:rsidRPr="007F3E63">
              <w:rPr>
                <w:sz w:val="20"/>
                <w:szCs w:val="20"/>
              </w:rPr>
              <w:tab/>
              <w:t>Ja / nee</w:t>
            </w:r>
          </w:p>
        </w:tc>
      </w:tr>
      <w:tr w:rsidR="00B47D12" w:rsidRPr="007F3E63" w14:paraId="1543E586" w14:textId="77777777" w:rsidTr="00B47D12">
        <w:tc>
          <w:tcPr>
            <w:tcW w:w="9062" w:type="dxa"/>
            <w:shd w:val="clear" w:color="auto" w:fill="E0E0E0"/>
          </w:tcPr>
          <w:p w14:paraId="3FBEC978" w14:textId="77777777" w:rsidR="00B47D12" w:rsidRPr="007F3E63" w:rsidRDefault="00B47D12" w:rsidP="00FA0B83">
            <w:pPr>
              <w:rPr>
                <w:b/>
                <w:bCs/>
                <w:sz w:val="20"/>
                <w:szCs w:val="20"/>
              </w:rPr>
            </w:pPr>
            <w:r w:rsidRPr="007F3E63">
              <w:rPr>
                <w:b/>
                <w:bCs/>
                <w:sz w:val="20"/>
                <w:szCs w:val="20"/>
              </w:rPr>
              <w:t xml:space="preserve">Ruimte voor toelichting en bijzonderheden </w:t>
            </w:r>
          </w:p>
        </w:tc>
      </w:tr>
      <w:tr w:rsidR="00B47D12" w:rsidRPr="007F3E63" w14:paraId="63275FEB" w14:textId="77777777" w:rsidTr="00B47D12">
        <w:tc>
          <w:tcPr>
            <w:tcW w:w="9062" w:type="dxa"/>
          </w:tcPr>
          <w:p w14:paraId="68C912DB" w14:textId="77777777" w:rsidR="00B47D12" w:rsidRDefault="00B47D12" w:rsidP="006509E4">
            <w:pPr>
              <w:rPr>
                <w:sz w:val="20"/>
                <w:szCs w:val="20"/>
              </w:rPr>
            </w:pPr>
            <w:r w:rsidRPr="007F3E63">
              <w:rPr>
                <w:sz w:val="20"/>
                <w:szCs w:val="20"/>
              </w:rPr>
              <w:tab/>
            </w:r>
          </w:p>
          <w:p w14:paraId="04E538D9" w14:textId="77777777" w:rsidR="00B47D12" w:rsidRDefault="00B47D12" w:rsidP="006509E4">
            <w:pPr>
              <w:rPr>
                <w:sz w:val="20"/>
                <w:szCs w:val="20"/>
              </w:rPr>
            </w:pPr>
            <w:r w:rsidRPr="007F3E63">
              <w:rPr>
                <w:sz w:val="20"/>
                <w:szCs w:val="20"/>
              </w:rPr>
              <w:t xml:space="preserve"> </w:t>
            </w:r>
          </w:p>
          <w:p w14:paraId="68C295C6" w14:textId="77777777" w:rsidR="00B47D12" w:rsidRPr="007F3E63" w:rsidRDefault="00B47D12" w:rsidP="006509E4">
            <w:pPr>
              <w:rPr>
                <w:sz w:val="20"/>
                <w:szCs w:val="20"/>
              </w:rPr>
            </w:pPr>
          </w:p>
          <w:p w14:paraId="0BF8CEEF" w14:textId="77777777" w:rsidR="00B47D12" w:rsidRPr="007F3E63" w:rsidRDefault="00B47D12" w:rsidP="006509E4">
            <w:pPr>
              <w:rPr>
                <w:sz w:val="20"/>
                <w:szCs w:val="20"/>
              </w:rPr>
            </w:pPr>
          </w:p>
        </w:tc>
      </w:tr>
      <w:tr w:rsidR="00B47D12" w:rsidRPr="007F3E63" w14:paraId="02091B51" w14:textId="77777777" w:rsidTr="00B47D12">
        <w:tc>
          <w:tcPr>
            <w:tcW w:w="9062" w:type="dxa"/>
          </w:tcPr>
          <w:p w14:paraId="7897A3F1" w14:textId="77777777" w:rsidR="00B47D12" w:rsidRPr="007F3E63" w:rsidRDefault="00B47D12" w:rsidP="006509E4">
            <w:pPr>
              <w:rPr>
                <w:sz w:val="20"/>
                <w:szCs w:val="20"/>
              </w:rPr>
            </w:pPr>
            <w:r w:rsidRPr="007F3E63">
              <w:rPr>
                <w:sz w:val="20"/>
                <w:szCs w:val="20"/>
              </w:rPr>
              <w:lastRenderedPageBreak/>
              <w:t xml:space="preserve">                          </w:t>
            </w:r>
            <w:r w:rsidRPr="007F3E63">
              <w:rPr>
                <w:sz w:val="20"/>
                <w:szCs w:val="20"/>
              </w:rPr>
              <w:tab/>
              <w:t xml:space="preserve">Praktijkbegeleider                      </w:t>
            </w:r>
            <w:r w:rsidRPr="007F3E63">
              <w:rPr>
                <w:sz w:val="20"/>
                <w:szCs w:val="20"/>
              </w:rPr>
              <w:tab/>
            </w:r>
            <w:r w:rsidRPr="007F3E63">
              <w:rPr>
                <w:sz w:val="20"/>
                <w:szCs w:val="20"/>
              </w:rPr>
              <w:tab/>
              <w:t>Student (voor gezien)</w:t>
            </w:r>
          </w:p>
          <w:p w14:paraId="6C795221" w14:textId="77777777" w:rsidR="00B47D12" w:rsidRPr="007F3E63" w:rsidRDefault="00B47D12" w:rsidP="006509E4">
            <w:pPr>
              <w:rPr>
                <w:sz w:val="20"/>
                <w:szCs w:val="20"/>
              </w:rPr>
            </w:pPr>
          </w:p>
          <w:p w14:paraId="0550A651" w14:textId="77777777" w:rsidR="00B47D12" w:rsidRPr="007F3E63" w:rsidRDefault="00B47D12" w:rsidP="006509E4">
            <w:pPr>
              <w:rPr>
                <w:sz w:val="20"/>
                <w:szCs w:val="20"/>
              </w:rPr>
            </w:pPr>
            <w:r w:rsidRPr="007F3E63">
              <w:rPr>
                <w:sz w:val="20"/>
                <w:szCs w:val="20"/>
              </w:rPr>
              <w:t xml:space="preserve">Handtekening:      </w:t>
            </w:r>
            <w:r w:rsidRPr="007F3E63">
              <w:rPr>
                <w:sz w:val="20"/>
                <w:szCs w:val="20"/>
              </w:rPr>
              <w:tab/>
              <w:t xml:space="preserve">…………………….       </w:t>
            </w:r>
            <w:r w:rsidRPr="007F3E63">
              <w:rPr>
                <w:sz w:val="20"/>
                <w:szCs w:val="20"/>
              </w:rPr>
              <w:tab/>
            </w:r>
            <w:r w:rsidRPr="007F3E63">
              <w:rPr>
                <w:sz w:val="20"/>
                <w:szCs w:val="20"/>
              </w:rPr>
              <w:tab/>
            </w:r>
            <w:r w:rsidRPr="007F3E63">
              <w:rPr>
                <w:sz w:val="20"/>
                <w:szCs w:val="20"/>
              </w:rPr>
              <w:tab/>
              <w:t xml:space="preserve"> .……………………..        </w:t>
            </w:r>
          </w:p>
        </w:tc>
      </w:tr>
    </w:tbl>
    <w:p w14:paraId="32699425" w14:textId="77777777" w:rsidR="00B47D12" w:rsidRDefault="00B47D12">
      <w:pPr>
        <w:rPr>
          <w:b/>
        </w:rPr>
      </w:pPr>
    </w:p>
    <w:p w14:paraId="17651F3F" w14:textId="77777777" w:rsidR="009B4DC2" w:rsidRDefault="009B4DC2">
      <w:pPr>
        <w:rPr>
          <w:rFonts w:asciiTheme="majorHAnsi" w:eastAsiaTheme="majorEastAsia" w:hAnsiTheme="majorHAnsi" w:cstheme="majorBidi"/>
          <w:color w:val="365F91" w:themeColor="accent1" w:themeShade="BF"/>
          <w:sz w:val="32"/>
          <w:szCs w:val="32"/>
        </w:rPr>
      </w:pPr>
      <w:r>
        <w:br w:type="page"/>
      </w:r>
    </w:p>
    <w:p w14:paraId="1D6C692A" w14:textId="77777777" w:rsidR="00030FB7" w:rsidRPr="00030FB7" w:rsidRDefault="00E42D16" w:rsidP="00E42D16">
      <w:pPr>
        <w:pStyle w:val="Kop1"/>
      </w:pPr>
      <w:r>
        <w:lastRenderedPageBreak/>
        <w:t xml:space="preserve">Deel </w:t>
      </w:r>
      <w:r w:rsidR="00751F5F">
        <w:t>3</w:t>
      </w:r>
      <w:r>
        <w:t>:</w:t>
      </w:r>
      <w:r>
        <w:tab/>
      </w:r>
      <w:r w:rsidR="00030FB7" w:rsidRPr="00030FB7">
        <w:t>Algemene regels en procedures in de BPV</w:t>
      </w:r>
    </w:p>
    <w:p w14:paraId="630B295A" w14:textId="77777777" w:rsidR="00030FB7" w:rsidRDefault="00030FB7" w:rsidP="00030FB7">
      <w:pPr>
        <w:rPr>
          <w:b/>
        </w:rPr>
      </w:pPr>
    </w:p>
    <w:tbl>
      <w:tblPr>
        <w:tblStyle w:val="Tabelraster"/>
        <w:tblW w:w="0" w:type="auto"/>
        <w:tblLook w:val="04A0" w:firstRow="1" w:lastRow="0" w:firstColumn="1" w:lastColumn="0" w:noHBand="0" w:noVBand="1"/>
      </w:tblPr>
      <w:tblGrid>
        <w:gridCol w:w="9062"/>
      </w:tblGrid>
      <w:tr w:rsidR="00B12782" w14:paraId="349F4D7B" w14:textId="77777777" w:rsidTr="00B12782">
        <w:tc>
          <w:tcPr>
            <w:tcW w:w="9062" w:type="dxa"/>
          </w:tcPr>
          <w:p w14:paraId="3E3E4B45" w14:textId="77777777" w:rsidR="00B12782" w:rsidRPr="00B12782" w:rsidRDefault="00B12782" w:rsidP="00B12782">
            <w:pPr>
              <w:rPr>
                <w:rFonts w:asciiTheme="minorHAnsi" w:hAnsiTheme="minorHAnsi"/>
                <w:sz w:val="22"/>
                <w:szCs w:val="22"/>
              </w:rPr>
            </w:pPr>
            <w:r w:rsidRPr="00B12782">
              <w:rPr>
                <w:rFonts w:asciiTheme="minorHAnsi" w:hAnsiTheme="minorHAnsi"/>
                <w:sz w:val="22"/>
                <w:szCs w:val="22"/>
              </w:rPr>
              <w:t xml:space="preserve">Let op: Uitgebreidere informatie over de regels binnen ons ROC zijn te vinden in het </w:t>
            </w:r>
            <w:r w:rsidRPr="00B12782">
              <w:rPr>
                <w:rFonts w:asciiTheme="minorHAnsi" w:hAnsiTheme="minorHAnsi"/>
                <w:sz w:val="22"/>
                <w:szCs w:val="22"/>
                <w:u w:val="single"/>
              </w:rPr>
              <w:t>deelnemersstatuut</w:t>
            </w:r>
            <w:r w:rsidRPr="00B12782">
              <w:rPr>
                <w:rFonts w:asciiTheme="minorHAnsi" w:hAnsiTheme="minorHAnsi"/>
                <w:sz w:val="22"/>
                <w:szCs w:val="22"/>
              </w:rPr>
              <w:t xml:space="preserve">. Dit statuut wordt jaarlijks herzien en wordt bij de start van het schooljaar aan de studenten uitgereikt. Verder is het ook in te zien op onze website </w:t>
            </w:r>
            <w:hyperlink r:id="rId37" w:history="1">
              <w:r w:rsidRPr="00B12782">
                <w:rPr>
                  <w:rStyle w:val="Hyperlink"/>
                  <w:rFonts w:asciiTheme="minorHAnsi" w:hAnsiTheme="minorHAnsi"/>
                  <w:sz w:val="22"/>
                  <w:szCs w:val="22"/>
                </w:rPr>
                <w:t>www.rocmn.nl</w:t>
              </w:r>
            </w:hyperlink>
            <w:r w:rsidRPr="00B12782">
              <w:rPr>
                <w:rFonts w:asciiTheme="minorHAnsi" w:hAnsiTheme="minorHAnsi"/>
                <w:sz w:val="22"/>
                <w:szCs w:val="22"/>
              </w:rPr>
              <w:t xml:space="preserve"> .</w:t>
            </w:r>
          </w:p>
          <w:p w14:paraId="76DA6D48" w14:textId="77777777" w:rsidR="00B12782" w:rsidRDefault="00B12782" w:rsidP="00030FB7">
            <w:pPr>
              <w:rPr>
                <w:b/>
              </w:rPr>
            </w:pPr>
          </w:p>
        </w:tc>
      </w:tr>
    </w:tbl>
    <w:p w14:paraId="5E6C37EE" w14:textId="77777777" w:rsidR="00B12782" w:rsidRPr="00030FB7" w:rsidRDefault="00B12782" w:rsidP="00030FB7">
      <w:pPr>
        <w:rPr>
          <w:b/>
        </w:rPr>
      </w:pPr>
    </w:p>
    <w:p w14:paraId="78AA93E7" w14:textId="77777777" w:rsidR="00030FB7" w:rsidRPr="00B12782" w:rsidRDefault="00030FB7" w:rsidP="00030FB7">
      <w:bookmarkStart w:id="3" w:name="_Toc59441938"/>
      <w:r w:rsidRPr="00B12782">
        <w:rPr>
          <w:b/>
        </w:rPr>
        <w:t>Praktijkovereenkomst</w:t>
      </w:r>
      <w:bookmarkEnd w:id="3"/>
      <w:r w:rsidR="00B12782">
        <w:rPr>
          <w:b/>
        </w:rPr>
        <w:br/>
      </w:r>
      <w:r w:rsidRPr="00B12782">
        <w:t xml:space="preserve">Je krijgt aan het begin van een BPV-periode een praktijkovereenkomst. </w:t>
      </w:r>
      <w:r w:rsidR="00B12782">
        <w:br/>
      </w:r>
      <w:r w:rsidRPr="00B12782">
        <w:t xml:space="preserve">In de praktijkovereenkomst is het volgende vastgelegd: </w:t>
      </w:r>
    </w:p>
    <w:p w14:paraId="42F8FB14" w14:textId="77777777" w:rsidR="00030FB7" w:rsidRPr="00B12782" w:rsidRDefault="00030FB7" w:rsidP="00751F5F">
      <w:pPr>
        <w:pStyle w:val="Lijstalinea"/>
        <w:numPr>
          <w:ilvl w:val="0"/>
          <w:numId w:val="16"/>
        </w:numPr>
      </w:pPr>
      <w:r w:rsidRPr="00B12782">
        <w:t>de duur en inhoud van de beroepspraktijkvorming</w:t>
      </w:r>
    </w:p>
    <w:p w14:paraId="64C51956" w14:textId="77777777" w:rsidR="00030FB7" w:rsidRPr="00B12782" w:rsidRDefault="00030FB7" w:rsidP="00751F5F">
      <w:pPr>
        <w:pStyle w:val="Lijstalinea"/>
        <w:numPr>
          <w:ilvl w:val="0"/>
          <w:numId w:val="16"/>
        </w:numPr>
      </w:pPr>
      <w:r w:rsidRPr="00B12782">
        <w:t>aantal verplichte praktijkuren</w:t>
      </w:r>
    </w:p>
    <w:p w14:paraId="7869E7BB" w14:textId="77777777" w:rsidR="00030FB7" w:rsidRPr="00B12782" w:rsidRDefault="00030FB7" w:rsidP="00751F5F">
      <w:pPr>
        <w:pStyle w:val="Lijstalinea"/>
        <w:numPr>
          <w:ilvl w:val="0"/>
          <w:numId w:val="16"/>
        </w:numPr>
      </w:pPr>
      <w:r w:rsidRPr="00B12782">
        <w:t>de begeleiding en beoordeling van de student</w:t>
      </w:r>
    </w:p>
    <w:p w14:paraId="11EBFBEE" w14:textId="77777777" w:rsidR="00030FB7" w:rsidRPr="00B12782" w:rsidRDefault="00030FB7" w:rsidP="00751F5F">
      <w:pPr>
        <w:pStyle w:val="Lijstalinea"/>
        <w:numPr>
          <w:ilvl w:val="0"/>
          <w:numId w:val="16"/>
        </w:numPr>
      </w:pPr>
      <w:r w:rsidRPr="00B12782">
        <w:t>verzekeringen en aansprakelijkheid</w:t>
      </w:r>
    </w:p>
    <w:p w14:paraId="252C8AD7" w14:textId="77777777" w:rsidR="00030FB7" w:rsidRPr="00B12782" w:rsidRDefault="00030FB7" w:rsidP="00751F5F">
      <w:pPr>
        <w:pStyle w:val="Lijstalinea"/>
        <w:numPr>
          <w:ilvl w:val="0"/>
          <w:numId w:val="16"/>
        </w:numPr>
      </w:pPr>
      <w:r w:rsidRPr="00B12782">
        <w:t xml:space="preserve">gedragsregels en geheimhouding </w:t>
      </w:r>
    </w:p>
    <w:p w14:paraId="38D7287B" w14:textId="77777777" w:rsidR="00030FB7" w:rsidRPr="00B12782" w:rsidRDefault="00030FB7" w:rsidP="00751F5F">
      <w:pPr>
        <w:pStyle w:val="Lijstalinea"/>
        <w:numPr>
          <w:ilvl w:val="0"/>
          <w:numId w:val="16"/>
        </w:numPr>
      </w:pPr>
      <w:r w:rsidRPr="00B12782">
        <w:t>wat te doen bij klachten.</w:t>
      </w:r>
    </w:p>
    <w:p w14:paraId="3138D060" w14:textId="77777777" w:rsidR="00FC32EE" w:rsidRDefault="00030FB7" w:rsidP="00030FB7">
      <w:pPr>
        <w:rPr>
          <w:b/>
        </w:rPr>
      </w:pPr>
      <w:r w:rsidRPr="00B12782">
        <w:t>De praktijkovereenkomst wordt getekend door drie partijen: de onderwijsinstelling, de organisatie waar de beroepspraktijkvorming plaats zal vinden en door jezelf.</w:t>
      </w:r>
    </w:p>
    <w:p w14:paraId="6B9EB69C" w14:textId="77777777" w:rsidR="00FC32EE" w:rsidRDefault="0079044B" w:rsidP="00030FB7">
      <w:r w:rsidRPr="0079044B">
        <w:rPr>
          <w:b/>
        </w:rPr>
        <w:t>Werknemer en/of student</w:t>
      </w:r>
      <w:r>
        <w:rPr>
          <w:b/>
        </w:rPr>
        <w:br/>
      </w:r>
      <w:r w:rsidR="00B12782">
        <w:t xml:space="preserve">De BBL-student is vanaf het moment dat de leerarbeidsovereenkomst </w:t>
      </w:r>
      <w:r>
        <w:t xml:space="preserve">ingaat </w:t>
      </w:r>
      <w:r w:rsidR="00B12782">
        <w:t>werknemer en student.</w:t>
      </w:r>
      <w:r w:rsidR="00B12782">
        <w:br/>
      </w:r>
      <w:r w:rsidR="00030FB7" w:rsidRPr="00B12782">
        <w:t>Als BOL-student ben je tijdens de BPV geen werknemer; je bent boventallig aanwezig. Je moet rekening houden met onregelmatige diensten zoals avond- en weekenddiensten. In principe draai je geen nachtdiensten.</w:t>
      </w:r>
    </w:p>
    <w:p w14:paraId="42D0604E" w14:textId="77777777" w:rsidR="00030FB7" w:rsidRPr="00030FB7" w:rsidRDefault="00030FB7" w:rsidP="00030FB7">
      <w:pPr>
        <w:rPr>
          <w:b/>
        </w:rPr>
      </w:pPr>
      <w:r w:rsidRPr="00030FB7">
        <w:rPr>
          <w:b/>
        </w:rPr>
        <w:lastRenderedPageBreak/>
        <w:t>Plaatsingsprocedure</w:t>
      </w:r>
      <w:r w:rsidR="0079044B">
        <w:rPr>
          <w:b/>
        </w:rPr>
        <w:br/>
      </w:r>
      <w:r w:rsidRPr="0079044B">
        <w:t>Het BPV-bureau van het ROC regelt de plaatsing van de BOL-student. Dit bureau zoekt een leerplaats voor je welke past bij het niveau en de fase van je opleiding. Voor zover dat mogelijk is, wordt er rekening gehouden met je voorkeur. Het weigeren van een aangeboden leerplaats heeft consequenties voor je studievoortgang.</w:t>
      </w:r>
      <w:bookmarkStart w:id="4" w:name="_Toc59441940"/>
    </w:p>
    <w:p w14:paraId="4F0B5DE3" w14:textId="77777777" w:rsidR="00030FB7" w:rsidRPr="0079044B" w:rsidRDefault="00030FB7" w:rsidP="00030FB7">
      <w:r w:rsidRPr="00030FB7">
        <w:rPr>
          <w:b/>
        </w:rPr>
        <w:t>Intimidatie/discriminatie</w:t>
      </w:r>
      <w:bookmarkEnd w:id="4"/>
      <w:r w:rsidR="0079044B">
        <w:rPr>
          <w:b/>
        </w:rPr>
        <w:br/>
      </w:r>
      <w:r w:rsidRPr="0079044B">
        <w:t>Tijdens de beroepspraktijkvorming kan je te maken krijgen met (seksuele) intimidatie of met discriminatie. Als dit gebeurt, kan je contact opnemen met de loopbaanbegeleider op school of met de begeleider uit de praktijk.</w:t>
      </w:r>
      <w:r w:rsidR="0079044B">
        <w:br/>
      </w:r>
      <w:r w:rsidRPr="0079044B">
        <w:t>Ook kun je terecht bij de vertrouwenspersoon van de opleiding of de instelling. In de studiegids staat hoe je de vertrouwenspersoon van de opleiding kunt bereiken.</w:t>
      </w:r>
    </w:p>
    <w:p w14:paraId="021DA73C" w14:textId="77777777" w:rsidR="00030FB7" w:rsidRPr="0079044B" w:rsidRDefault="00030FB7" w:rsidP="00030FB7">
      <w:bookmarkStart w:id="5" w:name="_Toc59441941"/>
      <w:r w:rsidRPr="00030FB7">
        <w:rPr>
          <w:b/>
        </w:rPr>
        <w:t>Traumatische ervaringen</w:t>
      </w:r>
      <w:bookmarkEnd w:id="5"/>
      <w:r w:rsidR="0079044B">
        <w:rPr>
          <w:b/>
        </w:rPr>
        <w:br/>
      </w:r>
      <w:r w:rsidRPr="0079044B">
        <w:t>Als je tijdens de beroepspraktijkvorming schokkende gebeurtenissen meemaakt, is het goed om dit zo snel mogelijk te bespreken met de loopbaanbegeleider op school of de begeleider in de praktijk.</w:t>
      </w:r>
      <w:r w:rsidR="0079044B">
        <w:br/>
      </w:r>
      <w:r w:rsidRPr="0079044B">
        <w:t>In sommige situaties kun je geadviseerd worden contact op te nemen met professionele hulpverlening. Veel instellingen beschikken over een protocol bij traumatische gebeurtenissen.</w:t>
      </w:r>
    </w:p>
    <w:p w14:paraId="46A54D23" w14:textId="77777777" w:rsidR="0079044B" w:rsidRDefault="00030FB7" w:rsidP="0079044B">
      <w:bookmarkStart w:id="6" w:name="_Toc59441942"/>
      <w:r w:rsidRPr="00030FB7">
        <w:rPr>
          <w:b/>
        </w:rPr>
        <w:t>Klachtenprocedure</w:t>
      </w:r>
      <w:bookmarkEnd w:id="6"/>
      <w:r w:rsidR="0079044B">
        <w:rPr>
          <w:b/>
        </w:rPr>
        <w:br/>
      </w:r>
      <w:r w:rsidRPr="0079044B">
        <w:t>Je kunt tijdens de beroepspraktijkvorming een klacht indienen wanneer je het niet eens bent met de gang van zaken en het niet mogelijk is om tot een oplossing te komen met betrokkenen.</w:t>
      </w:r>
      <w:r w:rsidR="0079044B">
        <w:br/>
      </w:r>
      <w:r w:rsidRPr="0079044B">
        <w:t>De klacht kan bijvoorbeeld voortkomen uit:</w:t>
      </w:r>
    </w:p>
    <w:p w14:paraId="4E8D153A" w14:textId="77777777" w:rsidR="00030FB7" w:rsidRPr="0079044B" w:rsidRDefault="00030FB7" w:rsidP="00751F5F">
      <w:pPr>
        <w:pStyle w:val="Lijstalinea"/>
        <w:numPr>
          <w:ilvl w:val="0"/>
          <w:numId w:val="17"/>
        </w:numPr>
      </w:pPr>
      <w:r w:rsidRPr="0079044B">
        <w:t>het niet volgen van procedures/ afspraken</w:t>
      </w:r>
    </w:p>
    <w:p w14:paraId="157436ED" w14:textId="77777777" w:rsidR="00030FB7" w:rsidRPr="0079044B" w:rsidRDefault="00030FB7" w:rsidP="00751F5F">
      <w:pPr>
        <w:pStyle w:val="Lijstalinea"/>
        <w:numPr>
          <w:ilvl w:val="0"/>
          <w:numId w:val="17"/>
        </w:numPr>
      </w:pPr>
      <w:r w:rsidRPr="0079044B">
        <w:lastRenderedPageBreak/>
        <w:t xml:space="preserve">onregelmatigheden in de begeleiding </w:t>
      </w:r>
    </w:p>
    <w:p w14:paraId="266BE84F" w14:textId="77777777" w:rsidR="00030FB7" w:rsidRPr="0079044B" w:rsidRDefault="00030FB7" w:rsidP="00751F5F">
      <w:pPr>
        <w:pStyle w:val="Lijstalinea"/>
        <w:numPr>
          <w:ilvl w:val="0"/>
          <w:numId w:val="17"/>
        </w:numPr>
      </w:pPr>
      <w:r w:rsidRPr="0079044B">
        <w:t>het niet eens zijn met de beoordeling</w:t>
      </w:r>
    </w:p>
    <w:p w14:paraId="14BBD9BF" w14:textId="77777777" w:rsidR="00030FB7" w:rsidRPr="0079044B" w:rsidRDefault="00030FB7" w:rsidP="00030FB7">
      <w:r w:rsidRPr="0079044B">
        <w:t>Klachten moeten altijd schriftelijk ingediend worden bij de klachten-/ geschillencommissie van de opleiding, binnen de daarvoor gestelde termijnen (zie regeling in het deelnemersstatuut).</w:t>
      </w:r>
    </w:p>
    <w:p w14:paraId="059D2CF6" w14:textId="77777777" w:rsidR="00030FB7" w:rsidRPr="0079044B" w:rsidRDefault="00030FB7" w:rsidP="00030FB7">
      <w:bookmarkStart w:id="7" w:name="_Toc59441943"/>
      <w:r w:rsidRPr="00030FB7">
        <w:rPr>
          <w:b/>
        </w:rPr>
        <w:t>Aanwezigheid / registratie</w:t>
      </w:r>
      <w:bookmarkEnd w:id="7"/>
      <w:r w:rsidR="009A5108">
        <w:rPr>
          <w:b/>
        </w:rPr>
        <w:br/>
      </w:r>
      <w:r w:rsidR="0079044B" w:rsidRPr="009A5108">
        <w:t>Voor de BBL-student is de aanwezigheid in de praktijk geregeld in het arbeidscontract met de instelling.</w:t>
      </w:r>
      <w:r w:rsidR="009A5108">
        <w:br/>
      </w:r>
      <w:r w:rsidRPr="0067488D">
        <w:t>Voor een BOL-student is aanwezigheidsregistratie verplicht. Tijdens de BPV houd je zelf je aanwezigheid bij door het invullen van de aanwezigheidsformulieren in Blackboard. De gegevens print je regelmatig uit en je laat dit ondertekenen door de werk-/praktijkbegeleider en levert het dan in bij je loopbaanbegeleider op school.</w:t>
      </w:r>
    </w:p>
    <w:p w14:paraId="79D29229" w14:textId="77777777" w:rsidR="00030FB7" w:rsidRPr="009A5108" w:rsidRDefault="00030FB7" w:rsidP="00030FB7">
      <w:bookmarkStart w:id="8" w:name="_Toc59441944"/>
      <w:r w:rsidRPr="00030FB7">
        <w:rPr>
          <w:b/>
        </w:rPr>
        <w:t>Ziekte tijdens de beroepspraktijkvorming</w:t>
      </w:r>
      <w:bookmarkEnd w:id="8"/>
      <w:r w:rsidR="009A5108">
        <w:rPr>
          <w:b/>
        </w:rPr>
        <w:br/>
      </w:r>
      <w:r w:rsidRPr="009A5108">
        <w:t>Als je door ziekte afwezig bent, dan meld je dit aan de instelling vóór aanvang van de werktijd en op school. Op het moment dat je beter bent, meld je dit ook nu weer direct bij de instelling en je loopbaanbegeleider.</w:t>
      </w:r>
      <w:r w:rsidR="009A5108">
        <w:br/>
      </w:r>
      <w:r w:rsidRPr="009A5108">
        <w:t>Met de instelling en de loopbaanbegeleider spreek je af hoe de gemiste uren ingehaald gaan worden.</w:t>
      </w:r>
      <w:r w:rsidR="009A5108">
        <w:br/>
      </w:r>
      <w:r w:rsidRPr="009A5108">
        <w:t xml:space="preserve">Bij langdurige ziekte gelden de procedures die opgenomen zijn in het handboek verzuim. </w:t>
      </w:r>
    </w:p>
    <w:p w14:paraId="1E3E22F6" w14:textId="77777777" w:rsidR="009A5108" w:rsidRPr="009A5108" w:rsidRDefault="00030FB7" w:rsidP="009A5108">
      <w:bookmarkStart w:id="9" w:name="_Toc59441945"/>
      <w:r w:rsidRPr="00030FB7">
        <w:rPr>
          <w:b/>
        </w:rPr>
        <w:t>Verlof/vakantieregeling</w:t>
      </w:r>
      <w:bookmarkEnd w:id="9"/>
      <w:r w:rsidRPr="00030FB7">
        <w:rPr>
          <w:b/>
        </w:rPr>
        <w:t xml:space="preserve"> </w:t>
      </w:r>
      <w:r w:rsidR="009A5108">
        <w:rPr>
          <w:b/>
        </w:rPr>
        <w:br/>
      </w:r>
      <w:r w:rsidR="009A5108" w:rsidRPr="009A5108">
        <w:t>Voor de BBL-student geldt de vakantieregeling ene buitengewoon verlofregeling van de werkgever.</w:t>
      </w:r>
      <w:r w:rsidR="009A5108" w:rsidRPr="009A5108">
        <w:br/>
        <w:t>BBL-studenten kunnen geen vakantie opnemen tijdens schoolweken.</w:t>
      </w:r>
      <w:r w:rsidR="009A5108" w:rsidRPr="009A5108">
        <w:br/>
      </w:r>
      <w:r w:rsidRPr="009A5108">
        <w:t xml:space="preserve">De BOL-student heeft recht op de schoolvakanties. In overleg met student, </w:t>
      </w:r>
      <w:r w:rsidRPr="009A5108">
        <w:lastRenderedPageBreak/>
        <w:t>school en instelling kan hiervan worden afgeweken. Bijvoorbeeld bij plaatsing op een 'leerafdeling' kunnen andere afspraken worden gemaakt. Deze worden voor aanvang van de BPV-periode met je besproken.</w:t>
      </w:r>
      <w:r w:rsidR="009A5108">
        <w:br/>
        <w:t>Aan een BOL-student kan b</w:t>
      </w:r>
      <w:r w:rsidR="009A5108" w:rsidRPr="009A5108">
        <w:t>uitengewoon verlof worden verleend door de school in overleg met de zorginstelling.</w:t>
      </w:r>
    </w:p>
    <w:p w14:paraId="50CFF8C7" w14:textId="77777777" w:rsidR="00030FB7" w:rsidRPr="009A5108" w:rsidRDefault="00030FB7" w:rsidP="00030FB7">
      <w:r w:rsidRPr="00030FB7">
        <w:rPr>
          <w:b/>
        </w:rPr>
        <w:t>Identificatieplicht</w:t>
      </w:r>
      <w:r w:rsidR="009A5108">
        <w:rPr>
          <w:b/>
        </w:rPr>
        <w:br/>
      </w:r>
      <w:r w:rsidRPr="009A5108">
        <w:t>De BPV-verlenende instelling is verplicht van elke student een kopie van een geldig identificatiebewijs in de administratie op te nemen.</w:t>
      </w:r>
      <w:r w:rsidR="009A5108">
        <w:br/>
      </w:r>
      <w:r w:rsidRPr="009A5108">
        <w:t>Bij controles zullen ook studenten zich moeten kunnen identificeren met behulp van een kopie van het paspoort/identiteitskaart of verblijfsdocument.</w:t>
      </w:r>
    </w:p>
    <w:p w14:paraId="5587DA16" w14:textId="77777777" w:rsidR="00030FB7" w:rsidRDefault="00030FB7" w:rsidP="00030FB7">
      <w:r w:rsidRPr="00030FB7">
        <w:rPr>
          <w:b/>
        </w:rPr>
        <w:t>Verklaring omtrent Gedrag</w:t>
      </w:r>
      <w:r w:rsidR="009A5108">
        <w:rPr>
          <w:b/>
        </w:rPr>
        <w:br/>
      </w:r>
      <w:r w:rsidRPr="009A5108">
        <w:t xml:space="preserve">Sommige instellingen vragen een VOG (bewijs van goed gedrag). Deze moet je zelf aanvragen bij de gemeente. </w:t>
      </w:r>
    </w:p>
    <w:p w14:paraId="57C65821" w14:textId="77777777" w:rsidR="00030FB7" w:rsidRPr="00030FB7" w:rsidRDefault="00030FB7" w:rsidP="00030FB7">
      <w:pPr>
        <w:rPr>
          <w:b/>
        </w:rPr>
      </w:pPr>
      <w:r w:rsidRPr="00030FB7">
        <w:rPr>
          <w:b/>
        </w:rPr>
        <w:t>Informatie over de BPV aan derden (ouders en instanties)</w:t>
      </w:r>
      <w:r w:rsidR="00FC32EE">
        <w:rPr>
          <w:b/>
        </w:rPr>
        <w:br/>
      </w:r>
      <w:r w:rsidRPr="00FC32EE">
        <w:t>Informatie over de voortgang van de beroepspraktijkvorming aan ouders of verzorgers van de student vindt bij voorkeur plaats in aanwezigheid of tenminste met medeweten van de student. Alle contacten lopen via school.</w:t>
      </w:r>
      <w:r w:rsidR="00FC32EE">
        <w:br/>
      </w:r>
      <w:r w:rsidRPr="00FC32EE">
        <w:t>Ouders/verzorgers kunnen contact opnemen met de loopbaanbegeleider tijdens kantooruren.</w:t>
      </w:r>
    </w:p>
    <w:p w14:paraId="6F2FD788" w14:textId="77777777" w:rsidR="00030FB7" w:rsidRPr="00030FB7" w:rsidRDefault="00030FB7" w:rsidP="00030FB7">
      <w:pPr>
        <w:rPr>
          <w:b/>
        </w:rPr>
      </w:pPr>
      <w:r w:rsidRPr="00FC32EE">
        <w:rPr>
          <w:b/>
        </w:rPr>
        <w:t>Verzekeringen</w:t>
      </w:r>
      <w:r w:rsidR="00FC32EE">
        <w:rPr>
          <w:b/>
        </w:rPr>
        <w:br/>
      </w:r>
      <w:r w:rsidRPr="00FC32EE">
        <w:t>In eerste instantie ben je als stagiaire zelf verantwoordelijk voor je eigen handelen en dus ook aansprakelijk; je dient hiervoor een persoonlijke wettelijke aansprakelijkheidsverzekering te hebben.</w:t>
      </w:r>
      <w:r w:rsidR="00FC32EE">
        <w:br/>
      </w:r>
      <w:r w:rsidRPr="00FC32EE">
        <w:lastRenderedPageBreak/>
        <w:t>Het ROC kent een (secundaire) aansprakelijkheid – en ongevallenverzekering (zie deelnemersstatuut).</w:t>
      </w:r>
      <w:r w:rsidR="00FC32EE">
        <w:t xml:space="preserve"> </w:t>
      </w:r>
      <w:r w:rsidRPr="00FC32EE">
        <w:t>Echter het bestaan van een dergelijke verzekering kan en mag niet de verwachting wekken dat een door de stagiaire toegebrachte schade steeds voor vergoeding in aanmerking komt.</w:t>
      </w:r>
      <w:bookmarkStart w:id="10" w:name="_Toc59441947"/>
    </w:p>
    <w:p w14:paraId="196C6BAD" w14:textId="77777777" w:rsidR="00030FB7" w:rsidRPr="00FC32EE" w:rsidRDefault="00030FB7" w:rsidP="00030FB7">
      <w:r w:rsidRPr="00030FB7">
        <w:rPr>
          <w:b/>
        </w:rPr>
        <w:t>Vergoedingen tijdens de BPV</w:t>
      </w:r>
      <w:r w:rsidR="00FC32EE">
        <w:rPr>
          <w:b/>
        </w:rPr>
        <w:br/>
      </w:r>
      <w:r w:rsidRPr="00FC32EE">
        <w:t>Over het algemeen worden er vergoedingen gegeven, gebaseerd op bepalingen in de CAO. Deze CAO's verschillen echter per sector. De hoogte van de vergoeding kan dus variëren of er wordt geen vergoeding gegeven. Vraag hiernaar in het kennismakingsgesprek in je BPV-instelling.</w:t>
      </w:r>
    </w:p>
    <w:p w14:paraId="6F6B9BA5" w14:textId="77777777" w:rsidR="00030FB7" w:rsidRPr="00FC32EE" w:rsidRDefault="00030FB7" w:rsidP="00030FB7">
      <w:r w:rsidRPr="00030FB7">
        <w:rPr>
          <w:b/>
        </w:rPr>
        <w:t>Gezondheidsverklaringen</w:t>
      </w:r>
      <w:bookmarkEnd w:id="10"/>
      <w:r w:rsidR="00FC32EE">
        <w:rPr>
          <w:b/>
        </w:rPr>
        <w:br/>
      </w:r>
      <w:r w:rsidRPr="00FC32EE">
        <w:rPr>
          <w:u w:val="single"/>
        </w:rPr>
        <w:t>T.B.C.-vrij verklaring</w:t>
      </w:r>
      <w:r w:rsidR="00FC32EE">
        <w:rPr>
          <w:u w:val="single"/>
        </w:rPr>
        <w:br/>
      </w:r>
      <w:r w:rsidRPr="00FC32EE">
        <w:t xml:space="preserve">Een zorginstelling kan je verplichten tot het inleveren van een T.B.C.-verklaring. Je komt in het bezit van een dergelijke verklaring door een onderzoek vlg. Mantoux te laten verrichten op school. Dit onderzoek wordt centraal aangeboden op de schoollocatie. De geldigheidsduur van de verklaring is </w:t>
      </w:r>
      <w:r w:rsidRPr="00FC32EE">
        <w:rPr>
          <w:i/>
        </w:rPr>
        <w:t>maximaal één jaar</w:t>
      </w:r>
      <w:r w:rsidRPr="00FC32EE">
        <w:t>.</w:t>
      </w:r>
      <w:r w:rsidR="00FC32EE">
        <w:br/>
      </w:r>
      <w:r w:rsidRPr="00FC32EE">
        <w:t>Voor de start van de beroepspraktijkvorming vraag je wat de afspraken hierover zijn in de instelling.</w:t>
      </w:r>
      <w:r w:rsidR="00FC32EE">
        <w:t xml:space="preserve"> </w:t>
      </w:r>
      <w:r w:rsidRPr="00FC32EE">
        <w:t>In een enkel geval is een nieuw onderzoek verplicht. Indien je niet aan deze verplichting voldoet, kan de beroepspraktijkvorming niet doorgaan.</w:t>
      </w:r>
    </w:p>
    <w:p w14:paraId="0E3EF3F1" w14:textId="77777777" w:rsidR="00030FB7" w:rsidRPr="00FC32EE" w:rsidRDefault="00030FB7" w:rsidP="00030FB7">
      <w:r w:rsidRPr="00FC32EE">
        <w:rPr>
          <w:u w:val="single"/>
        </w:rPr>
        <w:t>Hepatitis B</w:t>
      </w:r>
      <w:r w:rsidR="00FC32EE">
        <w:rPr>
          <w:u w:val="single"/>
        </w:rPr>
        <w:br/>
      </w:r>
      <w:r w:rsidRPr="00FC32EE">
        <w:t>Een zorginstelling kan een volledig doorlopen vaccinatie programma tegen hepatitis B van je verlangen.</w:t>
      </w:r>
      <w:r w:rsidR="00FC32EE">
        <w:br/>
      </w:r>
      <w:r w:rsidRPr="00FC32EE">
        <w:t xml:space="preserve">Aan het begin van de opleiding word je geïnformeerd over het risico dat je loopt in contacten met cliënten inzake een besmetting met hepatitis-B virus en de wijze waarop je je daartegen kunt beschermen. </w:t>
      </w:r>
      <w:r w:rsidR="00FC32EE">
        <w:br/>
      </w:r>
      <w:r w:rsidRPr="00FC32EE">
        <w:lastRenderedPageBreak/>
        <w:t>De school geeft de studenten de gelegenheid zich te laten vaccineren tegen het hepatitis-B virus.</w:t>
      </w:r>
    </w:p>
    <w:p w14:paraId="202126B7" w14:textId="77777777" w:rsidR="00030FB7" w:rsidRPr="00FC32EE" w:rsidRDefault="00030FB7" w:rsidP="00030FB7">
      <w:r w:rsidRPr="00FC32EE">
        <w:rPr>
          <w:u w:val="single"/>
        </w:rPr>
        <w:t>MRSA-vrij verklaring</w:t>
      </w:r>
      <w:r w:rsidR="00FC32EE">
        <w:rPr>
          <w:u w:val="single"/>
        </w:rPr>
        <w:br/>
      </w:r>
      <w:r w:rsidRPr="00FC32EE">
        <w:t xml:space="preserve">Zorginstellingen kunnen een MRSA-vrij verklaring verlangen van studenten die voorafgaand aan de beroepspraktijkvorming gedurende 1 week of langer in een ziekenhuis buiten Nederland hebben gewerkt of beroepspraktijkvorming hebben uitgevoerd of in deze periode tenminste 24 uur opgenomen zijn geweest in een ziekenhuis in het buitenland. </w:t>
      </w:r>
      <w:r w:rsidR="00FC32EE">
        <w:br/>
      </w:r>
      <w:r w:rsidRPr="00FC32EE">
        <w:t>De contactpersoon van betreffende zorginstelling vertelt je hoe je in het bezit van deze verklaring kan komen.</w:t>
      </w:r>
    </w:p>
    <w:p w14:paraId="32D6FCDE" w14:textId="77777777" w:rsidR="00030FB7" w:rsidRPr="008B64F2" w:rsidRDefault="00030FB7" w:rsidP="00030FB7">
      <w:r w:rsidRPr="00030FB7">
        <w:rPr>
          <w:b/>
        </w:rPr>
        <w:t xml:space="preserve">Wet </w:t>
      </w:r>
      <w:r w:rsidR="008B64F2">
        <w:rPr>
          <w:b/>
        </w:rPr>
        <w:t>BIG en Voorbehouden handelingen</w:t>
      </w:r>
      <w:r w:rsidR="008B64F2">
        <w:rPr>
          <w:b/>
        </w:rPr>
        <w:br/>
      </w:r>
      <w:r w:rsidRPr="008B64F2">
        <w:t>De afkorting BIG betekent Beroepsuitoefening Individuele Gezondheidszorg. De belangrijkste doelstelling van de wet is scheppen van voorwaarden voor het bevorderen en bewaken van de kwaliteit van de beroepsuitoefening. De wet beschermt de zorgvrager tegen ondeskundig en onzorgvuldig handelen. De Wet BIG noemt in art. 36 een aantal handelingen die een verhoogd risico met zich meebrengen als ze worden uitgevoerd door een ondeskundige. Dit zijn de voorbehouden handelingen.</w:t>
      </w:r>
      <w:r w:rsidR="008B64F2">
        <w:br/>
      </w:r>
      <w:r w:rsidRPr="008B64F2">
        <w:t xml:space="preserve">Voor informatie over de voorbehouden handelingen en de toepassing in de BPV verwijzen we je naar de lesstof/ informatie die je hierover op school krijgt. </w:t>
      </w:r>
    </w:p>
    <w:p w14:paraId="7CAFA7F0" w14:textId="77777777" w:rsidR="00751F5F" w:rsidRDefault="00751F5F">
      <w:pPr>
        <w:rPr>
          <w:rFonts w:asciiTheme="majorHAnsi" w:eastAsiaTheme="majorEastAsia" w:hAnsiTheme="majorHAnsi" w:cstheme="majorBidi"/>
          <w:color w:val="365F91" w:themeColor="accent1" w:themeShade="BF"/>
          <w:sz w:val="32"/>
          <w:szCs w:val="32"/>
        </w:rPr>
      </w:pPr>
      <w:r>
        <w:br w:type="page"/>
      </w:r>
    </w:p>
    <w:p w14:paraId="79CA937A" w14:textId="77777777" w:rsidR="00751F5F" w:rsidRDefault="00751F5F" w:rsidP="00751F5F">
      <w:pPr>
        <w:pStyle w:val="Kop1"/>
      </w:pPr>
      <w:r w:rsidRPr="00632C43">
        <w:lastRenderedPageBreak/>
        <w:t>DEEL 2</w:t>
      </w:r>
      <w:r w:rsidRPr="00632C43">
        <w:tab/>
        <w:t>BPV-OPDRACHTEN 1</w:t>
      </w:r>
      <w:r w:rsidRPr="00632C43">
        <w:rPr>
          <w:vertAlign w:val="superscript"/>
        </w:rPr>
        <w:t>E</w:t>
      </w:r>
      <w:r w:rsidRPr="00632C43">
        <w:t xml:space="preserve"> LEERJAAR</w:t>
      </w:r>
    </w:p>
    <w:p w14:paraId="6B88A1BC" w14:textId="77777777" w:rsidR="00751F5F" w:rsidRDefault="00751F5F" w:rsidP="00751F5F"/>
    <w:p w14:paraId="73B19138" w14:textId="77777777" w:rsidR="00751F5F" w:rsidRPr="00751F5F" w:rsidRDefault="00751F5F" w:rsidP="00751F5F">
      <w:r>
        <w:t>(invoegen)</w:t>
      </w:r>
    </w:p>
    <w:p w14:paraId="7E1D0F25" w14:textId="77777777" w:rsidR="00030FB7" w:rsidRPr="00030FB7" w:rsidRDefault="00030FB7" w:rsidP="00030FB7">
      <w:pPr>
        <w:rPr>
          <w:b/>
        </w:rPr>
      </w:pPr>
    </w:p>
    <w:p w14:paraId="3BDAFDBF" w14:textId="77777777" w:rsidR="003D39C3" w:rsidRDefault="003D39C3" w:rsidP="003D39C3">
      <w:pPr>
        <w:rPr>
          <w:b/>
        </w:rPr>
      </w:pPr>
    </w:p>
    <w:sectPr w:rsidR="003D39C3" w:rsidSect="00932FA0">
      <w:pgSz w:w="11906" w:h="16838"/>
      <w:pgMar w:top="1135" w:right="1417" w:bottom="851"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5A5A0E" w14:textId="77777777" w:rsidR="00F50394" w:rsidRDefault="00F50394" w:rsidP="00FA0A2F">
      <w:pPr>
        <w:spacing w:after="0" w:line="240" w:lineRule="auto"/>
      </w:pPr>
      <w:r>
        <w:separator/>
      </w:r>
    </w:p>
  </w:endnote>
  <w:endnote w:type="continuationSeparator" w:id="0">
    <w:p w14:paraId="53D2B3EA" w14:textId="77777777" w:rsidR="00F50394" w:rsidRDefault="00F50394" w:rsidP="00FA0A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FA655A" w14:textId="158DCE3C" w:rsidR="00B9745C" w:rsidRPr="00734626" w:rsidRDefault="00F50394" w:rsidP="00734626">
    <w:pPr>
      <w:pStyle w:val="Voettekst"/>
      <w:jc w:val="right"/>
      <w:rPr>
        <w:sz w:val="20"/>
        <w:szCs w:val="20"/>
      </w:rPr>
    </w:pPr>
    <w:sdt>
      <w:sdtPr>
        <w:id w:val="-1472288479"/>
        <w:docPartObj>
          <w:docPartGallery w:val="Page Numbers (Bottom of Page)"/>
          <w:docPartUnique/>
        </w:docPartObj>
      </w:sdtPr>
      <w:sdtEndPr>
        <w:rPr>
          <w:sz w:val="20"/>
          <w:szCs w:val="20"/>
        </w:rPr>
      </w:sdtEndPr>
      <w:sdtContent>
        <w:r w:rsidR="00B9745C" w:rsidRPr="00734626">
          <w:rPr>
            <w:sz w:val="20"/>
            <w:szCs w:val="20"/>
          </w:rPr>
          <w:fldChar w:fldCharType="begin"/>
        </w:r>
        <w:r w:rsidR="00B9745C" w:rsidRPr="00734626">
          <w:rPr>
            <w:sz w:val="20"/>
            <w:szCs w:val="20"/>
          </w:rPr>
          <w:instrText>PAGE   \* MERGEFORMAT</w:instrText>
        </w:r>
        <w:r w:rsidR="00B9745C" w:rsidRPr="00734626">
          <w:rPr>
            <w:sz w:val="20"/>
            <w:szCs w:val="20"/>
          </w:rPr>
          <w:fldChar w:fldCharType="separate"/>
        </w:r>
        <w:r w:rsidR="007120D6">
          <w:rPr>
            <w:noProof/>
            <w:sz w:val="20"/>
            <w:szCs w:val="20"/>
          </w:rPr>
          <w:t>2</w:t>
        </w:r>
        <w:r w:rsidR="00B9745C" w:rsidRPr="00734626">
          <w:rPr>
            <w:sz w:val="20"/>
            <w:szCs w:val="20"/>
          </w:rPr>
          <w:fldChar w:fldCharType="end"/>
        </w:r>
      </w:sdtContent>
    </w:sdt>
  </w:p>
  <w:p w14:paraId="600F18C4" w14:textId="0BA6BAF4" w:rsidR="00B9745C" w:rsidRPr="00734626" w:rsidRDefault="00B9745C" w:rsidP="00734626">
    <w:pPr>
      <w:pStyle w:val="Voettekst"/>
      <w:rPr>
        <w:sz w:val="20"/>
        <w:szCs w:val="20"/>
      </w:rPr>
    </w:pPr>
    <w:r w:rsidRPr="00734626">
      <w:rPr>
        <w:sz w:val="20"/>
        <w:szCs w:val="20"/>
      </w:rPr>
      <w:t xml:space="preserve">Gezondheidscollege ROCMN  </w:t>
    </w:r>
    <w:r w:rsidR="00E23730">
      <w:rPr>
        <w:sz w:val="20"/>
        <w:szCs w:val="20"/>
      </w:rPr>
      <w:t>vastgesteld 24 november</w:t>
    </w:r>
    <w:r w:rsidRPr="00311FE9">
      <w:rPr>
        <w:sz w:val="20"/>
        <w:szCs w:val="20"/>
      </w:rPr>
      <w:t xml:space="preserve"> 2016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3060AF" w14:textId="77777777" w:rsidR="00F50394" w:rsidRDefault="00F50394" w:rsidP="00FA0A2F">
      <w:pPr>
        <w:spacing w:after="0" w:line="240" w:lineRule="auto"/>
      </w:pPr>
      <w:r>
        <w:separator/>
      </w:r>
    </w:p>
  </w:footnote>
  <w:footnote w:type="continuationSeparator" w:id="0">
    <w:p w14:paraId="220F6C63" w14:textId="77777777" w:rsidR="00F50394" w:rsidRDefault="00F50394" w:rsidP="00FA0A2F">
      <w:pPr>
        <w:spacing w:after="0" w:line="240" w:lineRule="auto"/>
      </w:pPr>
      <w:r>
        <w:continuationSeparator/>
      </w:r>
    </w:p>
  </w:footnote>
  <w:footnote w:id="1">
    <w:p w14:paraId="0CD677EA" w14:textId="77777777" w:rsidR="00B9745C" w:rsidRPr="00373D3A" w:rsidRDefault="00B9745C" w:rsidP="00B47D12">
      <w:pPr>
        <w:pStyle w:val="Voetnoottekst"/>
        <w:rPr>
          <w:rFonts w:ascii="Tahoma" w:hAnsi="Tahoma" w:cs="Tahoma"/>
          <w:sz w:val="16"/>
          <w:szCs w:val="16"/>
        </w:rPr>
      </w:pPr>
      <w:r w:rsidRPr="00373D3A">
        <w:rPr>
          <w:rStyle w:val="Voetnootmarkering"/>
          <w:rFonts w:ascii="Tahoma" w:hAnsi="Tahoma" w:cs="Tahoma"/>
          <w:sz w:val="16"/>
          <w:szCs w:val="16"/>
        </w:rPr>
        <w:footnoteRef/>
      </w:r>
      <w:r w:rsidRPr="00373D3A">
        <w:rPr>
          <w:rFonts w:ascii="Tahoma" w:hAnsi="Tahoma" w:cs="Tahoma"/>
          <w:sz w:val="16"/>
          <w:szCs w:val="16"/>
        </w:rPr>
        <w:t xml:space="preserve"> Bij een weegmoment </w:t>
      </w:r>
      <w:r>
        <w:rPr>
          <w:rFonts w:ascii="Tahoma" w:hAnsi="Tahoma" w:cs="Tahoma"/>
          <w:sz w:val="16"/>
          <w:szCs w:val="16"/>
        </w:rPr>
        <w:t>inventariseert</w:t>
      </w:r>
      <w:r w:rsidRPr="00373D3A">
        <w:rPr>
          <w:rFonts w:ascii="Tahoma" w:hAnsi="Tahoma" w:cs="Tahoma"/>
          <w:sz w:val="16"/>
          <w:szCs w:val="16"/>
        </w:rPr>
        <w:t xml:space="preserve"> de loopbaanbegeleider de resultaten van de student in de praktijk en op school.  Hij/zij </w:t>
      </w:r>
      <w:r>
        <w:rPr>
          <w:rFonts w:ascii="Tahoma" w:hAnsi="Tahoma" w:cs="Tahoma"/>
          <w:sz w:val="16"/>
          <w:szCs w:val="16"/>
        </w:rPr>
        <w:t>doet een voorstel voor een studieadvies</w:t>
      </w:r>
      <w:r w:rsidRPr="00373D3A">
        <w:rPr>
          <w:rFonts w:ascii="Tahoma" w:hAnsi="Tahoma" w:cs="Tahoma"/>
          <w:sz w:val="16"/>
          <w:szCs w:val="16"/>
        </w:rPr>
        <w:t xml:space="preserve"> aan de examencommissie.</w:t>
      </w:r>
      <w:r>
        <w:rPr>
          <w:rFonts w:ascii="Tahoma" w:hAnsi="Tahoma" w:cs="Tahoma"/>
          <w:sz w:val="16"/>
          <w:szCs w:val="16"/>
        </w:rPr>
        <w:t xml:space="preserve"> Bij een voorstel voor een negatief studieadvies overlegt de loopbaanbegeleider altijd met de praktijkopleider.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A92F7B" w14:textId="77777777" w:rsidR="00B9745C" w:rsidRPr="00FA0A2F" w:rsidRDefault="00B9745C" w:rsidP="00FA0A2F">
    <w:pPr>
      <w:pStyle w:val="Koptekst"/>
      <w:pBdr>
        <w:bottom w:val="single" w:sz="4" w:space="1" w:color="auto"/>
      </w:pBdr>
      <w:rPr>
        <w:sz w:val="20"/>
        <w:szCs w:val="20"/>
      </w:rPr>
    </w:pPr>
    <w:r w:rsidRPr="00FA0A2F">
      <w:rPr>
        <w:sz w:val="20"/>
        <w:szCs w:val="20"/>
      </w:rPr>
      <w:t>BPV-</w:t>
    </w:r>
    <w:r>
      <w:rPr>
        <w:sz w:val="20"/>
        <w:szCs w:val="20"/>
      </w:rPr>
      <w:t>Handleiding</w:t>
    </w:r>
    <w:r w:rsidRPr="00FA0A2F">
      <w:rPr>
        <w:sz w:val="20"/>
        <w:szCs w:val="20"/>
      </w:rPr>
      <w:t>, leerjaar 1 VP-VZ/MZ</w:t>
    </w:r>
    <w:r>
      <w:rPr>
        <w:sz w:val="20"/>
        <w:szCs w:val="20"/>
      </w:rPr>
      <w:t>3-MZ4</w:t>
    </w:r>
  </w:p>
  <w:p w14:paraId="3B8F887B" w14:textId="77777777" w:rsidR="00B9745C" w:rsidRDefault="00B9745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A754F"/>
    <w:multiLevelType w:val="hybridMultilevel"/>
    <w:tmpl w:val="47CCB69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53605DF"/>
    <w:multiLevelType w:val="hybridMultilevel"/>
    <w:tmpl w:val="B1D26A1C"/>
    <w:lvl w:ilvl="0" w:tplc="04130001">
      <w:start w:val="1"/>
      <w:numFmt w:val="bullet"/>
      <w:lvlText w:val=""/>
      <w:lvlJc w:val="left"/>
      <w:pPr>
        <w:ind w:left="1776" w:hanging="360"/>
      </w:pPr>
      <w:rPr>
        <w:rFonts w:ascii="Symbol" w:hAnsi="Symbol" w:hint="default"/>
      </w:rPr>
    </w:lvl>
    <w:lvl w:ilvl="1" w:tplc="04130003">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2" w15:restartNumberingAfterBreak="0">
    <w:nsid w:val="085E32F7"/>
    <w:multiLevelType w:val="hybridMultilevel"/>
    <w:tmpl w:val="B874F2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85F5EB9"/>
    <w:multiLevelType w:val="hybridMultilevel"/>
    <w:tmpl w:val="7966DC6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C5D6DBA"/>
    <w:multiLevelType w:val="hybridMultilevel"/>
    <w:tmpl w:val="8DE63EB4"/>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5" w15:restartNumberingAfterBreak="0">
    <w:nsid w:val="0F892572"/>
    <w:multiLevelType w:val="hybridMultilevel"/>
    <w:tmpl w:val="96F6E71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15A558C"/>
    <w:multiLevelType w:val="hybridMultilevel"/>
    <w:tmpl w:val="4300ED18"/>
    <w:lvl w:ilvl="0" w:tplc="04130001">
      <w:start w:val="1"/>
      <w:numFmt w:val="bullet"/>
      <w:lvlText w:val=""/>
      <w:lvlJc w:val="left"/>
      <w:pPr>
        <w:tabs>
          <w:tab w:val="num" w:pos="1080"/>
        </w:tabs>
        <w:ind w:left="1080" w:hanging="360"/>
      </w:pPr>
      <w:rPr>
        <w:rFonts w:ascii="Symbol" w:hAnsi="Symbol" w:hint="default"/>
      </w:rPr>
    </w:lvl>
    <w:lvl w:ilvl="1" w:tplc="04130003" w:tentative="1">
      <w:start w:val="1"/>
      <w:numFmt w:val="bullet"/>
      <w:lvlText w:val="o"/>
      <w:lvlJc w:val="left"/>
      <w:pPr>
        <w:tabs>
          <w:tab w:val="num" w:pos="1800"/>
        </w:tabs>
        <w:ind w:left="1800" w:hanging="360"/>
      </w:pPr>
      <w:rPr>
        <w:rFonts w:ascii="Courier New" w:hAnsi="Courier New" w:cs="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cs="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6F01924"/>
    <w:multiLevelType w:val="hybridMultilevel"/>
    <w:tmpl w:val="613CC3F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605AFC"/>
    <w:multiLevelType w:val="hybridMultilevel"/>
    <w:tmpl w:val="7BD2CDEE"/>
    <w:lvl w:ilvl="0" w:tplc="04130001">
      <w:start w:val="1"/>
      <w:numFmt w:val="bullet"/>
      <w:lvlText w:val=""/>
      <w:lvlJc w:val="left"/>
      <w:pPr>
        <w:ind w:left="1429" w:hanging="360"/>
      </w:pPr>
      <w:rPr>
        <w:rFonts w:ascii="Symbol" w:hAnsi="Symbol" w:hint="default"/>
      </w:rPr>
    </w:lvl>
    <w:lvl w:ilvl="1" w:tplc="04130003" w:tentative="1">
      <w:start w:val="1"/>
      <w:numFmt w:val="bullet"/>
      <w:lvlText w:val="o"/>
      <w:lvlJc w:val="left"/>
      <w:pPr>
        <w:ind w:left="2149" w:hanging="360"/>
      </w:pPr>
      <w:rPr>
        <w:rFonts w:ascii="Courier New" w:hAnsi="Courier New" w:cs="Courier New" w:hint="default"/>
      </w:rPr>
    </w:lvl>
    <w:lvl w:ilvl="2" w:tplc="04130005" w:tentative="1">
      <w:start w:val="1"/>
      <w:numFmt w:val="bullet"/>
      <w:lvlText w:val=""/>
      <w:lvlJc w:val="left"/>
      <w:pPr>
        <w:ind w:left="2869" w:hanging="360"/>
      </w:pPr>
      <w:rPr>
        <w:rFonts w:ascii="Wingdings" w:hAnsi="Wingdings" w:hint="default"/>
      </w:rPr>
    </w:lvl>
    <w:lvl w:ilvl="3" w:tplc="04130001" w:tentative="1">
      <w:start w:val="1"/>
      <w:numFmt w:val="bullet"/>
      <w:lvlText w:val=""/>
      <w:lvlJc w:val="left"/>
      <w:pPr>
        <w:ind w:left="3589" w:hanging="360"/>
      </w:pPr>
      <w:rPr>
        <w:rFonts w:ascii="Symbol" w:hAnsi="Symbol" w:hint="default"/>
      </w:rPr>
    </w:lvl>
    <w:lvl w:ilvl="4" w:tplc="04130003" w:tentative="1">
      <w:start w:val="1"/>
      <w:numFmt w:val="bullet"/>
      <w:lvlText w:val="o"/>
      <w:lvlJc w:val="left"/>
      <w:pPr>
        <w:ind w:left="4309" w:hanging="360"/>
      </w:pPr>
      <w:rPr>
        <w:rFonts w:ascii="Courier New" w:hAnsi="Courier New" w:cs="Courier New" w:hint="default"/>
      </w:rPr>
    </w:lvl>
    <w:lvl w:ilvl="5" w:tplc="04130005" w:tentative="1">
      <w:start w:val="1"/>
      <w:numFmt w:val="bullet"/>
      <w:lvlText w:val=""/>
      <w:lvlJc w:val="left"/>
      <w:pPr>
        <w:ind w:left="5029" w:hanging="360"/>
      </w:pPr>
      <w:rPr>
        <w:rFonts w:ascii="Wingdings" w:hAnsi="Wingdings" w:hint="default"/>
      </w:rPr>
    </w:lvl>
    <w:lvl w:ilvl="6" w:tplc="04130001" w:tentative="1">
      <w:start w:val="1"/>
      <w:numFmt w:val="bullet"/>
      <w:lvlText w:val=""/>
      <w:lvlJc w:val="left"/>
      <w:pPr>
        <w:ind w:left="5749" w:hanging="360"/>
      </w:pPr>
      <w:rPr>
        <w:rFonts w:ascii="Symbol" w:hAnsi="Symbol" w:hint="default"/>
      </w:rPr>
    </w:lvl>
    <w:lvl w:ilvl="7" w:tplc="04130003" w:tentative="1">
      <w:start w:val="1"/>
      <w:numFmt w:val="bullet"/>
      <w:lvlText w:val="o"/>
      <w:lvlJc w:val="left"/>
      <w:pPr>
        <w:ind w:left="6469" w:hanging="360"/>
      </w:pPr>
      <w:rPr>
        <w:rFonts w:ascii="Courier New" w:hAnsi="Courier New" w:cs="Courier New" w:hint="default"/>
      </w:rPr>
    </w:lvl>
    <w:lvl w:ilvl="8" w:tplc="04130005" w:tentative="1">
      <w:start w:val="1"/>
      <w:numFmt w:val="bullet"/>
      <w:lvlText w:val=""/>
      <w:lvlJc w:val="left"/>
      <w:pPr>
        <w:ind w:left="7189" w:hanging="360"/>
      </w:pPr>
      <w:rPr>
        <w:rFonts w:ascii="Wingdings" w:hAnsi="Wingdings" w:hint="default"/>
      </w:rPr>
    </w:lvl>
  </w:abstractNum>
  <w:abstractNum w:abstractNumId="9" w15:restartNumberingAfterBreak="0">
    <w:nsid w:val="231773B2"/>
    <w:multiLevelType w:val="hybridMultilevel"/>
    <w:tmpl w:val="83468C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D9856F9"/>
    <w:multiLevelType w:val="hybridMultilevel"/>
    <w:tmpl w:val="BD4C8C9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323716CA"/>
    <w:multiLevelType w:val="hybridMultilevel"/>
    <w:tmpl w:val="DEC0E6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5A655FF"/>
    <w:multiLevelType w:val="hybridMultilevel"/>
    <w:tmpl w:val="C2F8196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A405FCB"/>
    <w:multiLevelType w:val="hybridMultilevel"/>
    <w:tmpl w:val="B49E865A"/>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494820"/>
    <w:multiLevelType w:val="hybridMultilevel"/>
    <w:tmpl w:val="6DC0ED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5047A7C"/>
    <w:multiLevelType w:val="hybridMultilevel"/>
    <w:tmpl w:val="7432FFC2"/>
    <w:lvl w:ilvl="0" w:tplc="04130001">
      <w:start w:val="1"/>
      <w:numFmt w:val="bullet"/>
      <w:lvlText w:val=""/>
      <w:lvlJc w:val="left"/>
      <w:pPr>
        <w:tabs>
          <w:tab w:val="num" w:pos="720"/>
        </w:tabs>
        <w:ind w:left="720" w:hanging="360"/>
      </w:pPr>
      <w:rPr>
        <w:rFonts w:ascii="Symbol" w:hAnsi="Symbol" w:hint="default"/>
      </w:rPr>
    </w:lvl>
    <w:lvl w:ilvl="1" w:tplc="FFFFFFFF">
      <w:numFmt w:val="bullet"/>
      <w:lvlText w:val="-"/>
      <w:lvlJc w:val="left"/>
      <w:pPr>
        <w:tabs>
          <w:tab w:val="num" w:pos="1440"/>
        </w:tabs>
        <w:ind w:left="1440" w:hanging="360"/>
      </w:pPr>
      <w:rPr>
        <w:rFonts w:ascii="Times New Roman" w:eastAsia="Times New Roman" w:hAnsi="Times New Roman" w:cs="Times New Roman"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8AE7690"/>
    <w:multiLevelType w:val="hybridMultilevel"/>
    <w:tmpl w:val="3BAE0AB6"/>
    <w:lvl w:ilvl="0" w:tplc="366A0C9A">
      <w:start w:val="1"/>
      <w:numFmt w:val="decimal"/>
      <w:lvlText w:val="%1."/>
      <w:lvlJc w:val="left"/>
      <w:pPr>
        <w:tabs>
          <w:tab w:val="num" w:pos="720"/>
        </w:tabs>
        <w:ind w:left="720" w:hanging="360"/>
      </w:pPr>
      <w:rPr>
        <w:b/>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7" w15:restartNumberingAfterBreak="0">
    <w:nsid w:val="49754117"/>
    <w:multiLevelType w:val="hybridMultilevel"/>
    <w:tmpl w:val="BC323E7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51AC71D1"/>
    <w:multiLevelType w:val="hybridMultilevel"/>
    <w:tmpl w:val="6CF4388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66E7057"/>
    <w:multiLevelType w:val="hybridMultilevel"/>
    <w:tmpl w:val="1EE2360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EE416BE"/>
    <w:multiLevelType w:val="hybridMultilevel"/>
    <w:tmpl w:val="5B182CD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6087695A"/>
    <w:multiLevelType w:val="hybridMultilevel"/>
    <w:tmpl w:val="35A67BD8"/>
    <w:lvl w:ilvl="0" w:tplc="EB5CCAF8">
      <w:start w:val="1"/>
      <w:numFmt w:val="decimal"/>
      <w:lvlText w:val="%1."/>
      <w:lvlJc w:val="left"/>
      <w:pPr>
        <w:ind w:left="1410" w:hanging="705"/>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22" w15:restartNumberingAfterBreak="0">
    <w:nsid w:val="648A3D5E"/>
    <w:multiLevelType w:val="hybridMultilevel"/>
    <w:tmpl w:val="E3443A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65596706"/>
    <w:multiLevelType w:val="hybridMultilevel"/>
    <w:tmpl w:val="2812C78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716D2DC5"/>
    <w:multiLevelType w:val="hybridMultilevel"/>
    <w:tmpl w:val="137A9D22"/>
    <w:lvl w:ilvl="0" w:tplc="04130001">
      <w:start w:val="1"/>
      <w:numFmt w:val="bullet"/>
      <w:lvlText w:val=""/>
      <w:lvlJc w:val="left"/>
      <w:pPr>
        <w:ind w:left="1428" w:hanging="360"/>
      </w:pPr>
      <w:rPr>
        <w:rFonts w:ascii="Symbol" w:hAnsi="Symbol" w:hint="default"/>
      </w:rPr>
    </w:lvl>
    <w:lvl w:ilvl="1" w:tplc="04130003">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25" w15:restartNumberingAfterBreak="0">
    <w:nsid w:val="7467569A"/>
    <w:multiLevelType w:val="hybridMultilevel"/>
    <w:tmpl w:val="28C8ED9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75243FF6"/>
    <w:multiLevelType w:val="hybridMultilevel"/>
    <w:tmpl w:val="0AD290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10"/>
  </w:num>
  <w:num w:numId="4">
    <w:abstractNumId w:val="11"/>
  </w:num>
  <w:num w:numId="5">
    <w:abstractNumId w:val="21"/>
  </w:num>
  <w:num w:numId="6">
    <w:abstractNumId w:val="26"/>
  </w:num>
  <w:num w:numId="7">
    <w:abstractNumId w:val="9"/>
  </w:num>
  <w:num w:numId="8">
    <w:abstractNumId w:val="14"/>
  </w:num>
  <w:num w:numId="9">
    <w:abstractNumId w:val="4"/>
  </w:num>
  <w:num w:numId="10">
    <w:abstractNumId w:val="1"/>
  </w:num>
  <w:num w:numId="11">
    <w:abstractNumId w:val="24"/>
  </w:num>
  <w:num w:numId="12">
    <w:abstractNumId w:val="16"/>
  </w:num>
  <w:num w:numId="13">
    <w:abstractNumId w:val="0"/>
  </w:num>
  <w:num w:numId="14">
    <w:abstractNumId w:val="17"/>
  </w:num>
  <w:num w:numId="15">
    <w:abstractNumId w:val="20"/>
  </w:num>
  <w:num w:numId="16">
    <w:abstractNumId w:val="8"/>
  </w:num>
  <w:num w:numId="17">
    <w:abstractNumId w:val="22"/>
  </w:num>
  <w:num w:numId="18">
    <w:abstractNumId w:val="19"/>
  </w:num>
  <w:num w:numId="19">
    <w:abstractNumId w:val="15"/>
  </w:num>
  <w:num w:numId="20">
    <w:abstractNumId w:val="6"/>
  </w:num>
  <w:num w:numId="21">
    <w:abstractNumId w:val="18"/>
  </w:num>
  <w:num w:numId="22">
    <w:abstractNumId w:val="7"/>
  </w:num>
  <w:num w:numId="23">
    <w:abstractNumId w:val="2"/>
  </w:num>
  <w:num w:numId="24">
    <w:abstractNumId w:val="13"/>
  </w:num>
  <w:num w:numId="25">
    <w:abstractNumId w:val="5"/>
  </w:num>
  <w:num w:numId="26">
    <w:abstractNumId w:val="25"/>
  </w:num>
  <w:num w:numId="27">
    <w:abstractNumId w:val="23"/>
  </w:num>
  <w:numIdMacAtCleanup w:val="2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artgers, I. (Ilse)">
    <w15:presenceInfo w15:providerId="AD" w15:userId="S-1-5-21-439732511-638366666-1573278562-37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A2F"/>
    <w:rsid w:val="00007A9B"/>
    <w:rsid w:val="00027E02"/>
    <w:rsid w:val="000303BD"/>
    <w:rsid w:val="00030DAE"/>
    <w:rsid w:val="00030FB7"/>
    <w:rsid w:val="00044B4B"/>
    <w:rsid w:val="00047731"/>
    <w:rsid w:val="00057518"/>
    <w:rsid w:val="00060FE1"/>
    <w:rsid w:val="00066016"/>
    <w:rsid w:val="00071E45"/>
    <w:rsid w:val="00074AEC"/>
    <w:rsid w:val="00077C9C"/>
    <w:rsid w:val="00091651"/>
    <w:rsid w:val="000927AD"/>
    <w:rsid w:val="000B478E"/>
    <w:rsid w:val="000C63DA"/>
    <w:rsid w:val="000C6726"/>
    <w:rsid w:val="000D1159"/>
    <w:rsid w:val="000D5F82"/>
    <w:rsid w:val="000F2FAA"/>
    <w:rsid w:val="001032CB"/>
    <w:rsid w:val="00106D73"/>
    <w:rsid w:val="00106E84"/>
    <w:rsid w:val="0013422A"/>
    <w:rsid w:val="001426D1"/>
    <w:rsid w:val="00146D6C"/>
    <w:rsid w:val="00170C7F"/>
    <w:rsid w:val="001B0AA4"/>
    <w:rsid w:val="001B27A6"/>
    <w:rsid w:val="001B5DE4"/>
    <w:rsid w:val="001C0657"/>
    <w:rsid w:val="001C1457"/>
    <w:rsid w:val="001C5255"/>
    <w:rsid w:val="001C7343"/>
    <w:rsid w:val="001D02C3"/>
    <w:rsid w:val="001D1A22"/>
    <w:rsid w:val="001E4810"/>
    <w:rsid w:val="001E705D"/>
    <w:rsid w:val="001F21DB"/>
    <w:rsid w:val="001F5B3F"/>
    <w:rsid w:val="0021661E"/>
    <w:rsid w:val="00223515"/>
    <w:rsid w:val="00227230"/>
    <w:rsid w:val="00241906"/>
    <w:rsid w:val="00252110"/>
    <w:rsid w:val="0027556E"/>
    <w:rsid w:val="00277EFC"/>
    <w:rsid w:val="00280C5D"/>
    <w:rsid w:val="0029355F"/>
    <w:rsid w:val="002953F8"/>
    <w:rsid w:val="00297A80"/>
    <w:rsid w:val="002B1AFB"/>
    <w:rsid w:val="002C0302"/>
    <w:rsid w:val="002C6BF5"/>
    <w:rsid w:val="002E2B48"/>
    <w:rsid w:val="002E2E90"/>
    <w:rsid w:val="002F3B49"/>
    <w:rsid w:val="002F6364"/>
    <w:rsid w:val="00311FE9"/>
    <w:rsid w:val="00316C25"/>
    <w:rsid w:val="00326F72"/>
    <w:rsid w:val="00332635"/>
    <w:rsid w:val="003625BF"/>
    <w:rsid w:val="00365D69"/>
    <w:rsid w:val="003720D3"/>
    <w:rsid w:val="00373688"/>
    <w:rsid w:val="00377FAB"/>
    <w:rsid w:val="0038275E"/>
    <w:rsid w:val="0039228C"/>
    <w:rsid w:val="00397E04"/>
    <w:rsid w:val="003A3507"/>
    <w:rsid w:val="003C0E91"/>
    <w:rsid w:val="003D39C3"/>
    <w:rsid w:val="003E47AD"/>
    <w:rsid w:val="003F70E0"/>
    <w:rsid w:val="00405F9F"/>
    <w:rsid w:val="00420205"/>
    <w:rsid w:val="004210DC"/>
    <w:rsid w:val="004278E8"/>
    <w:rsid w:val="00432FF5"/>
    <w:rsid w:val="00443672"/>
    <w:rsid w:val="00454F23"/>
    <w:rsid w:val="00457311"/>
    <w:rsid w:val="00462853"/>
    <w:rsid w:val="00473E2E"/>
    <w:rsid w:val="004828AC"/>
    <w:rsid w:val="0048514D"/>
    <w:rsid w:val="004B5F84"/>
    <w:rsid w:val="004C357E"/>
    <w:rsid w:val="004D1980"/>
    <w:rsid w:val="004E2C2C"/>
    <w:rsid w:val="005103D5"/>
    <w:rsid w:val="005215E3"/>
    <w:rsid w:val="00522F8F"/>
    <w:rsid w:val="00523A2B"/>
    <w:rsid w:val="00523B50"/>
    <w:rsid w:val="005310D4"/>
    <w:rsid w:val="00535B76"/>
    <w:rsid w:val="005436B0"/>
    <w:rsid w:val="00543FFA"/>
    <w:rsid w:val="0055373D"/>
    <w:rsid w:val="00557851"/>
    <w:rsid w:val="0056026E"/>
    <w:rsid w:val="0056180F"/>
    <w:rsid w:val="0056633E"/>
    <w:rsid w:val="00583BD2"/>
    <w:rsid w:val="005950C9"/>
    <w:rsid w:val="005B2869"/>
    <w:rsid w:val="005B6633"/>
    <w:rsid w:val="005B7006"/>
    <w:rsid w:val="005C2B1C"/>
    <w:rsid w:val="005E03E0"/>
    <w:rsid w:val="005E0C39"/>
    <w:rsid w:val="005F14CF"/>
    <w:rsid w:val="005F2D65"/>
    <w:rsid w:val="00614F61"/>
    <w:rsid w:val="0061792A"/>
    <w:rsid w:val="00630390"/>
    <w:rsid w:val="00632C43"/>
    <w:rsid w:val="00643C7B"/>
    <w:rsid w:val="00645A03"/>
    <w:rsid w:val="006509E4"/>
    <w:rsid w:val="00656A29"/>
    <w:rsid w:val="00662DE6"/>
    <w:rsid w:val="0067367C"/>
    <w:rsid w:val="0067488D"/>
    <w:rsid w:val="006846A0"/>
    <w:rsid w:val="00693199"/>
    <w:rsid w:val="006964CE"/>
    <w:rsid w:val="006A041F"/>
    <w:rsid w:val="006A36B7"/>
    <w:rsid w:val="006B3818"/>
    <w:rsid w:val="006B472B"/>
    <w:rsid w:val="006B555F"/>
    <w:rsid w:val="006D13A8"/>
    <w:rsid w:val="006D2811"/>
    <w:rsid w:val="006D649E"/>
    <w:rsid w:val="006E30B9"/>
    <w:rsid w:val="006F11B1"/>
    <w:rsid w:val="006F1DFC"/>
    <w:rsid w:val="0070202E"/>
    <w:rsid w:val="00703043"/>
    <w:rsid w:val="007067F3"/>
    <w:rsid w:val="00711801"/>
    <w:rsid w:val="007120D6"/>
    <w:rsid w:val="00722578"/>
    <w:rsid w:val="00731035"/>
    <w:rsid w:val="007313BD"/>
    <w:rsid w:val="00731E23"/>
    <w:rsid w:val="00734626"/>
    <w:rsid w:val="007461A5"/>
    <w:rsid w:val="00747782"/>
    <w:rsid w:val="00751F5F"/>
    <w:rsid w:val="007535BC"/>
    <w:rsid w:val="00754D16"/>
    <w:rsid w:val="00764FD0"/>
    <w:rsid w:val="007651E3"/>
    <w:rsid w:val="00765FA5"/>
    <w:rsid w:val="00782F62"/>
    <w:rsid w:val="0079044B"/>
    <w:rsid w:val="0079164A"/>
    <w:rsid w:val="00797B8F"/>
    <w:rsid w:val="007A49C9"/>
    <w:rsid w:val="007B3028"/>
    <w:rsid w:val="007D0B5F"/>
    <w:rsid w:val="007D3E18"/>
    <w:rsid w:val="007D4866"/>
    <w:rsid w:val="007E2C3B"/>
    <w:rsid w:val="007E4B5E"/>
    <w:rsid w:val="007E524D"/>
    <w:rsid w:val="007F384E"/>
    <w:rsid w:val="00812043"/>
    <w:rsid w:val="0081410E"/>
    <w:rsid w:val="00822B04"/>
    <w:rsid w:val="00825488"/>
    <w:rsid w:val="00825F8F"/>
    <w:rsid w:val="008308A9"/>
    <w:rsid w:val="00831E45"/>
    <w:rsid w:val="0084258F"/>
    <w:rsid w:val="00860C63"/>
    <w:rsid w:val="00867E99"/>
    <w:rsid w:val="0088222E"/>
    <w:rsid w:val="008834B5"/>
    <w:rsid w:val="008942A6"/>
    <w:rsid w:val="008A2FFD"/>
    <w:rsid w:val="008B0B7D"/>
    <w:rsid w:val="008B1CD5"/>
    <w:rsid w:val="008B1E33"/>
    <w:rsid w:val="008B20C9"/>
    <w:rsid w:val="008B4792"/>
    <w:rsid w:val="008B64F2"/>
    <w:rsid w:val="008C03AF"/>
    <w:rsid w:val="008D0C81"/>
    <w:rsid w:val="008D7D2A"/>
    <w:rsid w:val="008E0946"/>
    <w:rsid w:val="008E0CEB"/>
    <w:rsid w:val="008F42FF"/>
    <w:rsid w:val="008F4F35"/>
    <w:rsid w:val="0091271E"/>
    <w:rsid w:val="0091478F"/>
    <w:rsid w:val="00932FA0"/>
    <w:rsid w:val="00933446"/>
    <w:rsid w:val="00934D12"/>
    <w:rsid w:val="0093620C"/>
    <w:rsid w:val="00944E38"/>
    <w:rsid w:val="00946EA5"/>
    <w:rsid w:val="00947B7F"/>
    <w:rsid w:val="00953EC0"/>
    <w:rsid w:val="00964FB9"/>
    <w:rsid w:val="009764AD"/>
    <w:rsid w:val="00983953"/>
    <w:rsid w:val="0098599C"/>
    <w:rsid w:val="009873AD"/>
    <w:rsid w:val="00990FEE"/>
    <w:rsid w:val="00996CA7"/>
    <w:rsid w:val="00997B0B"/>
    <w:rsid w:val="009A44B9"/>
    <w:rsid w:val="009A5108"/>
    <w:rsid w:val="009B0CD4"/>
    <w:rsid w:val="009B34CE"/>
    <w:rsid w:val="009B4DC2"/>
    <w:rsid w:val="009B71BB"/>
    <w:rsid w:val="009D5427"/>
    <w:rsid w:val="009E014A"/>
    <w:rsid w:val="009E4472"/>
    <w:rsid w:val="009E75F9"/>
    <w:rsid w:val="009F50D6"/>
    <w:rsid w:val="00A0264D"/>
    <w:rsid w:val="00A22595"/>
    <w:rsid w:val="00A265FD"/>
    <w:rsid w:val="00A30746"/>
    <w:rsid w:val="00A3694A"/>
    <w:rsid w:val="00A446B7"/>
    <w:rsid w:val="00A44969"/>
    <w:rsid w:val="00A54173"/>
    <w:rsid w:val="00A61794"/>
    <w:rsid w:val="00A67F7C"/>
    <w:rsid w:val="00A81E4C"/>
    <w:rsid w:val="00A8346E"/>
    <w:rsid w:val="00A96D3F"/>
    <w:rsid w:val="00AB169A"/>
    <w:rsid w:val="00AD1F23"/>
    <w:rsid w:val="00B10BD2"/>
    <w:rsid w:val="00B1175A"/>
    <w:rsid w:val="00B12782"/>
    <w:rsid w:val="00B21400"/>
    <w:rsid w:val="00B24067"/>
    <w:rsid w:val="00B3173D"/>
    <w:rsid w:val="00B42688"/>
    <w:rsid w:val="00B43C93"/>
    <w:rsid w:val="00B47D12"/>
    <w:rsid w:val="00B63667"/>
    <w:rsid w:val="00B6398C"/>
    <w:rsid w:val="00B6635C"/>
    <w:rsid w:val="00B725F2"/>
    <w:rsid w:val="00B802F1"/>
    <w:rsid w:val="00B826AD"/>
    <w:rsid w:val="00B84F48"/>
    <w:rsid w:val="00B95EDF"/>
    <w:rsid w:val="00B95F63"/>
    <w:rsid w:val="00B9745C"/>
    <w:rsid w:val="00BA2AE6"/>
    <w:rsid w:val="00BA6783"/>
    <w:rsid w:val="00BC26F6"/>
    <w:rsid w:val="00BC592F"/>
    <w:rsid w:val="00BD194F"/>
    <w:rsid w:val="00BD3D2D"/>
    <w:rsid w:val="00BE39C0"/>
    <w:rsid w:val="00BF73CF"/>
    <w:rsid w:val="00C06A04"/>
    <w:rsid w:val="00C13B2B"/>
    <w:rsid w:val="00C21F3B"/>
    <w:rsid w:val="00C22370"/>
    <w:rsid w:val="00C24230"/>
    <w:rsid w:val="00C245A7"/>
    <w:rsid w:val="00C24951"/>
    <w:rsid w:val="00C32665"/>
    <w:rsid w:val="00C406C1"/>
    <w:rsid w:val="00C43881"/>
    <w:rsid w:val="00C56295"/>
    <w:rsid w:val="00C630F7"/>
    <w:rsid w:val="00C73E2C"/>
    <w:rsid w:val="00C74587"/>
    <w:rsid w:val="00C77B82"/>
    <w:rsid w:val="00C81650"/>
    <w:rsid w:val="00C94276"/>
    <w:rsid w:val="00CB0BB3"/>
    <w:rsid w:val="00CB0CD8"/>
    <w:rsid w:val="00CB5E24"/>
    <w:rsid w:val="00CD0BD7"/>
    <w:rsid w:val="00CD1186"/>
    <w:rsid w:val="00CD65D8"/>
    <w:rsid w:val="00CE74CE"/>
    <w:rsid w:val="00CF2325"/>
    <w:rsid w:val="00D01398"/>
    <w:rsid w:val="00D040C2"/>
    <w:rsid w:val="00D12C6C"/>
    <w:rsid w:val="00D12CA0"/>
    <w:rsid w:val="00D14C1F"/>
    <w:rsid w:val="00D15635"/>
    <w:rsid w:val="00D160D6"/>
    <w:rsid w:val="00D21658"/>
    <w:rsid w:val="00D23800"/>
    <w:rsid w:val="00D30369"/>
    <w:rsid w:val="00D33511"/>
    <w:rsid w:val="00D417CE"/>
    <w:rsid w:val="00D50CEF"/>
    <w:rsid w:val="00D66621"/>
    <w:rsid w:val="00D71924"/>
    <w:rsid w:val="00D7369F"/>
    <w:rsid w:val="00D742EA"/>
    <w:rsid w:val="00D77AB6"/>
    <w:rsid w:val="00D81E23"/>
    <w:rsid w:val="00D905C0"/>
    <w:rsid w:val="00D96CAE"/>
    <w:rsid w:val="00DB46B7"/>
    <w:rsid w:val="00DB5FAF"/>
    <w:rsid w:val="00DB756D"/>
    <w:rsid w:val="00DD475A"/>
    <w:rsid w:val="00DE2B28"/>
    <w:rsid w:val="00E14893"/>
    <w:rsid w:val="00E16265"/>
    <w:rsid w:val="00E23730"/>
    <w:rsid w:val="00E32F8E"/>
    <w:rsid w:val="00E367BF"/>
    <w:rsid w:val="00E42D16"/>
    <w:rsid w:val="00E57FC1"/>
    <w:rsid w:val="00E71154"/>
    <w:rsid w:val="00E82784"/>
    <w:rsid w:val="00E87CCE"/>
    <w:rsid w:val="00E936A7"/>
    <w:rsid w:val="00EB28AA"/>
    <w:rsid w:val="00EC11BC"/>
    <w:rsid w:val="00EE5271"/>
    <w:rsid w:val="00EF2029"/>
    <w:rsid w:val="00F02B61"/>
    <w:rsid w:val="00F10554"/>
    <w:rsid w:val="00F128B1"/>
    <w:rsid w:val="00F14C5C"/>
    <w:rsid w:val="00F433D2"/>
    <w:rsid w:val="00F50394"/>
    <w:rsid w:val="00F5730B"/>
    <w:rsid w:val="00F64E85"/>
    <w:rsid w:val="00F70F42"/>
    <w:rsid w:val="00F72C3D"/>
    <w:rsid w:val="00F8050A"/>
    <w:rsid w:val="00F87544"/>
    <w:rsid w:val="00FA0A2F"/>
    <w:rsid w:val="00FA0B83"/>
    <w:rsid w:val="00FC32EE"/>
    <w:rsid w:val="00FC5FCB"/>
    <w:rsid w:val="00FD1518"/>
    <w:rsid w:val="00FD185E"/>
    <w:rsid w:val="00FE2FBB"/>
    <w:rsid w:val="00FE53D2"/>
    <w:rsid w:val="00FF0131"/>
    <w:rsid w:val="00FF312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3BB826"/>
  <w15:docId w15:val="{18109BAC-BC95-414E-8B18-2A6F4F3EF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1426D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Kop2">
    <w:name w:val="heading 2"/>
    <w:basedOn w:val="Standaard"/>
    <w:next w:val="Standaard"/>
    <w:link w:val="Kop2Char"/>
    <w:uiPriority w:val="9"/>
    <w:unhideWhenUsed/>
    <w:qFormat/>
    <w:rsid w:val="00BC26F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FA0A2F"/>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FA0A2F"/>
    <w:pPr>
      <w:spacing w:after="160" w:line="259" w:lineRule="auto"/>
      <w:ind w:left="720"/>
      <w:contextualSpacing/>
    </w:pPr>
  </w:style>
  <w:style w:type="paragraph" w:styleId="Koptekst">
    <w:name w:val="header"/>
    <w:basedOn w:val="Standaard"/>
    <w:link w:val="KoptekstChar"/>
    <w:uiPriority w:val="99"/>
    <w:unhideWhenUsed/>
    <w:rsid w:val="00FA0A2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A0A2F"/>
  </w:style>
  <w:style w:type="paragraph" w:styleId="Voettekst">
    <w:name w:val="footer"/>
    <w:basedOn w:val="Standaard"/>
    <w:link w:val="VoettekstChar"/>
    <w:unhideWhenUsed/>
    <w:rsid w:val="00FA0A2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A0A2F"/>
  </w:style>
  <w:style w:type="paragraph" w:styleId="Ballontekst">
    <w:name w:val="Balloon Text"/>
    <w:basedOn w:val="Standaard"/>
    <w:link w:val="BallontekstChar"/>
    <w:uiPriority w:val="99"/>
    <w:semiHidden/>
    <w:unhideWhenUsed/>
    <w:rsid w:val="00FA0A2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A0A2F"/>
    <w:rPr>
      <w:rFonts w:ascii="Tahoma" w:hAnsi="Tahoma" w:cs="Tahoma"/>
      <w:sz w:val="16"/>
      <w:szCs w:val="16"/>
    </w:rPr>
  </w:style>
  <w:style w:type="paragraph" w:styleId="Geenafstand">
    <w:name w:val="No Spacing"/>
    <w:uiPriority w:val="1"/>
    <w:qFormat/>
    <w:rsid w:val="00071E45"/>
    <w:pPr>
      <w:spacing w:after="0" w:line="240" w:lineRule="auto"/>
    </w:pPr>
  </w:style>
  <w:style w:type="character" w:customStyle="1" w:styleId="Kop1Char">
    <w:name w:val="Kop 1 Char"/>
    <w:basedOn w:val="Standaardalinea-lettertype"/>
    <w:link w:val="Kop1"/>
    <w:uiPriority w:val="9"/>
    <w:rsid w:val="001426D1"/>
    <w:rPr>
      <w:rFonts w:asciiTheme="majorHAnsi" w:eastAsiaTheme="majorEastAsia" w:hAnsiTheme="majorHAnsi" w:cstheme="majorBidi"/>
      <w:color w:val="365F91" w:themeColor="accent1" w:themeShade="BF"/>
      <w:sz w:val="32"/>
      <w:szCs w:val="32"/>
    </w:rPr>
  </w:style>
  <w:style w:type="character" w:customStyle="1" w:styleId="Kop2Char">
    <w:name w:val="Kop 2 Char"/>
    <w:basedOn w:val="Standaardalinea-lettertype"/>
    <w:link w:val="Kop2"/>
    <w:uiPriority w:val="9"/>
    <w:rsid w:val="00BC26F6"/>
    <w:rPr>
      <w:rFonts w:asciiTheme="majorHAnsi" w:eastAsiaTheme="majorEastAsia" w:hAnsiTheme="majorHAnsi" w:cstheme="majorBidi"/>
      <w:color w:val="365F91" w:themeColor="accent1" w:themeShade="BF"/>
      <w:sz w:val="26"/>
      <w:szCs w:val="26"/>
    </w:rPr>
  </w:style>
  <w:style w:type="paragraph" w:customStyle="1" w:styleId="Default">
    <w:name w:val="Default"/>
    <w:rsid w:val="00F14C5C"/>
    <w:pPr>
      <w:autoSpaceDE w:val="0"/>
      <w:autoSpaceDN w:val="0"/>
      <w:adjustRightInd w:val="0"/>
      <w:spacing w:after="0" w:line="240" w:lineRule="auto"/>
    </w:pPr>
    <w:rPr>
      <w:rFonts w:ascii="Arial" w:hAnsi="Arial" w:cs="Arial"/>
      <w:color w:val="000000"/>
      <w:sz w:val="24"/>
      <w:szCs w:val="24"/>
    </w:rPr>
  </w:style>
  <w:style w:type="table" w:customStyle="1" w:styleId="Tabelrasterlicht1">
    <w:name w:val="Tabelraster licht1"/>
    <w:basedOn w:val="Standaardtabel"/>
    <w:uiPriority w:val="40"/>
    <w:rsid w:val="005B286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Rastertabel6kleurrijk-Accent51">
    <w:name w:val="Rastertabel 6 kleurrijk - Accent 51"/>
    <w:basedOn w:val="Standaardtabel"/>
    <w:uiPriority w:val="51"/>
    <w:rsid w:val="005B2869"/>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Titel">
    <w:name w:val="Title"/>
    <w:basedOn w:val="Standaard"/>
    <w:next w:val="Standaard"/>
    <w:link w:val="TitelChar"/>
    <w:uiPriority w:val="10"/>
    <w:qFormat/>
    <w:rsid w:val="00D742E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D742EA"/>
    <w:rPr>
      <w:rFonts w:asciiTheme="majorHAnsi" w:eastAsiaTheme="majorEastAsia" w:hAnsiTheme="majorHAnsi" w:cstheme="majorBidi"/>
      <w:spacing w:val="-10"/>
      <w:kern w:val="28"/>
      <w:sz w:val="56"/>
      <w:szCs w:val="56"/>
    </w:rPr>
  </w:style>
  <w:style w:type="character" w:styleId="Hyperlink">
    <w:name w:val="Hyperlink"/>
    <w:basedOn w:val="Standaardalinea-lettertype"/>
    <w:uiPriority w:val="99"/>
    <w:unhideWhenUsed/>
    <w:rsid w:val="0021661E"/>
    <w:rPr>
      <w:color w:val="0000FF" w:themeColor="hyperlink"/>
      <w:u w:val="single"/>
    </w:rPr>
  </w:style>
  <w:style w:type="paragraph" w:customStyle="1" w:styleId="Tekstletter">
    <w:name w:val="Tekstletter"/>
    <w:link w:val="TekstletterChar"/>
    <w:rsid w:val="00932FA0"/>
    <w:pPr>
      <w:spacing w:after="0" w:line="240" w:lineRule="auto"/>
    </w:pPr>
    <w:rPr>
      <w:rFonts w:ascii="Times New Roman" w:eastAsia="Times New Roman" w:hAnsi="Times New Roman" w:cs="Times New Roman"/>
      <w:color w:val="000000"/>
      <w:szCs w:val="20"/>
      <w:lang w:eastAsia="nl-NL"/>
    </w:rPr>
  </w:style>
  <w:style w:type="character" w:customStyle="1" w:styleId="TekstletterChar">
    <w:name w:val="Tekstletter Char"/>
    <w:link w:val="Tekstletter"/>
    <w:rsid w:val="00932FA0"/>
    <w:rPr>
      <w:rFonts w:ascii="Times New Roman" w:eastAsia="Times New Roman" w:hAnsi="Times New Roman" w:cs="Times New Roman"/>
      <w:color w:val="000000"/>
      <w:szCs w:val="20"/>
      <w:lang w:eastAsia="nl-NL"/>
    </w:rPr>
  </w:style>
  <w:style w:type="paragraph" w:styleId="Voetnoottekst">
    <w:name w:val="footnote text"/>
    <w:basedOn w:val="Standaard"/>
    <w:link w:val="VoetnoottekstChar"/>
    <w:semiHidden/>
    <w:rsid w:val="00B47D12"/>
    <w:pPr>
      <w:spacing w:after="0" w:line="240" w:lineRule="auto"/>
    </w:pPr>
    <w:rPr>
      <w:rFonts w:ascii="Times New Roman" w:eastAsia="Times New Roman" w:hAnsi="Times New Roman" w:cs="Times New Roman"/>
      <w:sz w:val="20"/>
      <w:szCs w:val="20"/>
      <w:lang w:eastAsia="nl-NL"/>
    </w:rPr>
  </w:style>
  <w:style w:type="character" w:customStyle="1" w:styleId="VoetnoottekstChar">
    <w:name w:val="Voetnoottekst Char"/>
    <w:basedOn w:val="Standaardalinea-lettertype"/>
    <w:link w:val="Voetnoottekst"/>
    <w:semiHidden/>
    <w:rsid w:val="00B47D12"/>
    <w:rPr>
      <w:rFonts w:ascii="Times New Roman" w:eastAsia="Times New Roman" w:hAnsi="Times New Roman" w:cs="Times New Roman"/>
      <w:sz w:val="20"/>
      <w:szCs w:val="20"/>
      <w:lang w:eastAsia="nl-NL"/>
    </w:rPr>
  </w:style>
  <w:style w:type="character" w:styleId="Voetnootmarkering">
    <w:name w:val="footnote reference"/>
    <w:semiHidden/>
    <w:rsid w:val="00B47D12"/>
    <w:rPr>
      <w:vertAlign w:val="superscript"/>
    </w:rPr>
  </w:style>
  <w:style w:type="character" w:styleId="Verwijzingopmerking">
    <w:name w:val="annotation reference"/>
    <w:basedOn w:val="Standaardalinea-lettertype"/>
    <w:uiPriority w:val="99"/>
    <w:semiHidden/>
    <w:unhideWhenUsed/>
    <w:rsid w:val="00867E99"/>
    <w:rPr>
      <w:sz w:val="16"/>
      <w:szCs w:val="16"/>
    </w:rPr>
  </w:style>
  <w:style w:type="paragraph" w:styleId="Tekstopmerking">
    <w:name w:val="annotation text"/>
    <w:basedOn w:val="Standaard"/>
    <w:link w:val="TekstopmerkingChar"/>
    <w:uiPriority w:val="99"/>
    <w:semiHidden/>
    <w:unhideWhenUsed/>
    <w:rsid w:val="00867E9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67E99"/>
    <w:rPr>
      <w:sz w:val="20"/>
      <w:szCs w:val="20"/>
    </w:rPr>
  </w:style>
  <w:style w:type="paragraph" w:styleId="Onderwerpvanopmerking">
    <w:name w:val="annotation subject"/>
    <w:basedOn w:val="Tekstopmerking"/>
    <w:next w:val="Tekstopmerking"/>
    <w:link w:val="OnderwerpvanopmerkingChar"/>
    <w:uiPriority w:val="99"/>
    <w:semiHidden/>
    <w:unhideWhenUsed/>
    <w:rsid w:val="00867E99"/>
    <w:rPr>
      <w:b/>
      <w:bCs/>
    </w:rPr>
  </w:style>
  <w:style w:type="character" w:customStyle="1" w:styleId="OnderwerpvanopmerkingChar">
    <w:name w:val="Onderwerp van opmerking Char"/>
    <w:basedOn w:val="TekstopmerkingChar"/>
    <w:link w:val="Onderwerpvanopmerking"/>
    <w:uiPriority w:val="99"/>
    <w:semiHidden/>
    <w:rsid w:val="00867E99"/>
    <w:rPr>
      <w:b/>
      <w:bCs/>
      <w:sz w:val="20"/>
      <w:szCs w:val="20"/>
    </w:rPr>
  </w:style>
  <w:style w:type="paragraph" w:styleId="Revisie">
    <w:name w:val="Revision"/>
    <w:hidden/>
    <w:uiPriority w:val="99"/>
    <w:semiHidden/>
    <w:rsid w:val="00867E9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google.nl/url?sa=i&amp;rct=j&amp;q=gezondheidszorcollege%2Bverzorgende%2BIG&amp;source=images&amp;cd=&amp;cad=rja&amp;docid=uTwy-OqbQTghZM&amp;tbnid=M7AK59dr4QwOMM:&amp;ved=0CAUQjRw&amp;url=http%3A%2F%2Fgezondheidszorg.rocmn.nl%2Fopleiding%2Fverzorgende-ig-bbl&amp;ei=RU_lUf22JIXH0QXc1YBQ&amp;bvm=bv.48705608,d.d2k&amp;psig=AFQjCNGCzPQ8iEz4b17luUA02tLpcmLKIw&amp;ust=1374068890575848" TargetMode="External"/><Relationship Id="rId18" Type="http://schemas.openxmlformats.org/officeDocument/2006/relationships/image" Target="media/image5.jpeg"/><Relationship Id="rId26" Type="http://schemas.openxmlformats.org/officeDocument/2006/relationships/image" Target="media/image8.jpeg"/><Relationship Id="rId39" Type="http://schemas.microsoft.com/office/2011/relationships/people" Target="people.xml"/><Relationship Id="rId3" Type="http://schemas.openxmlformats.org/officeDocument/2006/relationships/styles" Target="styles.xml"/><Relationship Id="rId21" Type="http://schemas.openxmlformats.org/officeDocument/2006/relationships/image" Target="media/image7.jpeg"/><Relationship Id="rId34" Type="http://schemas.openxmlformats.org/officeDocument/2006/relationships/image" Target="http://www.descherpepen.nl/wp-content/uploads/2010/07/Beoordelen.jpg" TargetMode="External"/><Relationship Id="rId7" Type="http://schemas.openxmlformats.org/officeDocument/2006/relationships/endnotes" Target="endnotes.xml"/><Relationship Id="rId12" Type="http://schemas.openxmlformats.org/officeDocument/2006/relationships/image" Target="http://gezondheidszorg.rocmn.nl/sites/default/files/imagecache/carousel/images/ig.jpg" TargetMode="External"/><Relationship Id="rId17" Type="http://schemas.openxmlformats.org/officeDocument/2006/relationships/hyperlink" Target="http://www.google.nl/url?sa=i&amp;rct=j&amp;q=rocmn+vondellaan&amp;source=images&amp;cd=&amp;cad=rja&amp;docid=qOQux1WeKr34AM&amp;tbnid=6ssOfNgvo52eBM:&amp;ved=0CAUQjRw&amp;url=http%3A%2F%2Fwww.duic.nl%2Fnieuws%2F12483%2Futrechtse-gemeenteraadsleden-voor-de-klas%2F&amp;ei=y03lUea7LsOR0AWi-IHgAw&amp;bvm=bv.48705608,d.d2k&amp;psig=AFQjCNHLHiLenAsvf15JJ10RK7YhuobGwA&amp;ust=1374068536912750" TargetMode="External"/><Relationship Id="rId25" Type="http://schemas.openxmlformats.org/officeDocument/2006/relationships/hyperlink" Target="http://kwalificaties.s-bb.nl/" TargetMode="External"/><Relationship Id="rId33" Type="http://schemas.openxmlformats.org/officeDocument/2006/relationships/image" Target="media/image13.jpeg"/><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ebmail.rocmn.nl/exchweb/bin/redir.asp?URL=http://webmail.rocmn.nl/exchweb/bin/redir.asp?URL=http://www.rocmn.nl/" TargetMode="External"/><Relationship Id="rId20" Type="http://schemas.openxmlformats.org/officeDocument/2006/relationships/image" Target="media/image6.jpeg"/><Relationship Id="rId29" Type="http://schemas.openxmlformats.org/officeDocument/2006/relationships/image" Target="http://iloapp.boemba.be/blog/aster?ShowFile&amp;image=1300875389.jp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http://www.google.nl/url?sa=i&amp;rct=j&amp;q=blackboard&amp;source=images&amp;cd=&amp;cad=rja&amp;docid=TxpRwXvdKDtMPM&amp;tbnid=FA9lipiyeZqRrM:&amp;ved=0CAUQjRw&amp;url=http%3A%2F%2Fhum.leidenuniv.nl%2Fstudenten%2Fblackboard%2F&amp;ei=xVjlUaC2JYndswa7moGwDQ&amp;bvm=bv.48705608,d.Yms&amp;psig=AFQjCNGNlwWk1RcJd6asSTKO5F5b8kdreA&amp;ust=1374071349979035" TargetMode="External"/><Relationship Id="rId32" Type="http://schemas.openxmlformats.org/officeDocument/2006/relationships/image" Target="http://www.eerstehulpbijrecht.nl/data/files/imagecache/nieuws236/1_12.jpg" TargetMode="External"/><Relationship Id="rId37" Type="http://schemas.openxmlformats.org/officeDocument/2006/relationships/hyperlink" Target="http://www.rocmn.nl"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http://gezondheidszorg.rocmn.nl/sites/default/files/imagecache/carousel/images/maatschappelijkezorg_0.jpg" TargetMode="External"/><Relationship Id="rId23" Type="http://schemas.openxmlformats.org/officeDocument/2006/relationships/hyperlink" Target="http://bb.rocmn.nl" TargetMode="External"/><Relationship Id="rId28" Type="http://schemas.openxmlformats.org/officeDocument/2006/relationships/image" Target="media/image10.jpeg"/><Relationship Id="rId36" Type="http://schemas.openxmlformats.org/officeDocument/2006/relationships/footer" Target="footer1.xml"/><Relationship Id="rId10" Type="http://schemas.openxmlformats.org/officeDocument/2006/relationships/image" Target="https://gezondheidszorg.rocmn.nl/sites/rocmn2/files/styles/header/public/uploads/GEZONDHEIDSZORG.jpg?itok=lLvJcWG9&amp;c=b771e17832f573302b8c60e48299e56e" TargetMode="External"/><Relationship Id="rId19" Type="http://schemas.openxmlformats.org/officeDocument/2006/relationships/image" Target="http://www.duic.nl/wp-content/uploads/2012/03/glasvertising_utrecht.jpg" TargetMode="External"/><Relationship Id="rId31"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eg"/><Relationship Id="rId22" Type="http://schemas.openxmlformats.org/officeDocument/2006/relationships/image" Target="http://www.beeldbank.leidenuniv.nl/ImageDisplay.php?uid=FT101801&amp;thumbed=5" TargetMode="External"/><Relationship Id="rId27" Type="http://schemas.openxmlformats.org/officeDocument/2006/relationships/image" Target="media/image9.emf"/><Relationship Id="rId30" Type="http://schemas.openxmlformats.org/officeDocument/2006/relationships/image" Target="media/image11.jpeg"/><Relationship Id="rId35" Type="http://schemas.openxmlformats.org/officeDocument/2006/relationships/header" Target="head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DE9719-E573-4B43-BC2F-41B107BE0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50</Pages>
  <Words>7839</Words>
  <Characters>43118</Characters>
  <Application>Microsoft Office Word</Application>
  <DocSecurity>0</DocSecurity>
  <Lines>359</Lines>
  <Paragraphs>101</Paragraphs>
  <ScaleCrop>false</ScaleCrop>
  <HeadingPairs>
    <vt:vector size="2" baseType="variant">
      <vt:variant>
        <vt:lpstr>Titel</vt:lpstr>
      </vt:variant>
      <vt:variant>
        <vt:i4>1</vt:i4>
      </vt:variant>
    </vt:vector>
  </HeadingPairs>
  <TitlesOfParts>
    <vt:vector size="1" baseType="lpstr">
      <vt:lpstr/>
    </vt:vector>
  </TitlesOfParts>
  <Company>ROC Midden Nederland</Company>
  <LinksUpToDate>false</LinksUpToDate>
  <CharactersWithSpaces>50856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Mooijenkind, A.M.A. (Lian)</dc:creator>
  <cp:lastModifiedBy>Valkenburg, H.J.F.L. (Hennie)</cp:lastModifiedBy>
  <cp:revision>2</cp:revision>
  <cp:lastPrinted>2016-10-12T06:49:00Z</cp:lastPrinted>
  <dcterms:created xsi:type="dcterms:W3CDTF">2017-11-13T14:08:00Z</dcterms:created>
  <dcterms:modified xsi:type="dcterms:W3CDTF">2017-11-13T14:08:00Z</dcterms:modified>
</cp:coreProperties>
</file>