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A6917" w14:textId="2B63EE19" w:rsidR="006B147D" w:rsidRPr="00346F44" w:rsidRDefault="006B147D" w:rsidP="006B147D">
      <w:pPr>
        <w:autoSpaceDE w:val="0"/>
        <w:autoSpaceDN w:val="0"/>
        <w:adjustRightInd w:val="0"/>
        <w:spacing w:after="0" w:line="240" w:lineRule="auto"/>
        <w:rPr>
          <w:rFonts w:ascii="QuaySansITCStd-Medium" w:hAnsi="QuaySansITCStd-Medium" w:cs="QuaySansITCStd-Medium"/>
          <w:color w:val="0000F3"/>
          <w:sz w:val="28"/>
          <w:szCs w:val="28"/>
        </w:rPr>
      </w:pPr>
      <w:r w:rsidRPr="00346F44">
        <w:rPr>
          <w:rFonts w:ascii="QuaySansITCStd-Medium" w:hAnsi="QuaySansITCStd-Medium" w:cs="QuaySansITCStd-Medium"/>
          <w:color w:val="0000F3"/>
          <w:sz w:val="28"/>
          <w:szCs w:val="28"/>
        </w:rPr>
        <w:t xml:space="preserve">Dit profiel betreft </w:t>
      </w:r>
      <w:r w:rsidR="00346F44" w:rsidRPr="00346F44">
        <w:rPr>
          <w:rFonts w:ascii="QuaySansITCStd-Medium" w:hAnsi="QuaySansITCStd-Medium" w:cs="QuaySansITCStd-Medium"/>
          <w:color w:val="0000F3"/>
          <w:sz w:val="28"/>
          <w:szCs w:val="28"/>
        </w:rPr>
        <w:t>de 2</w:t>
      </w:r>
      <w:r w:rsidR="00346F44" w:rsidRPr="00346F44">
        <w:rPr>
          <w:rFonts w:ascii="QuaySansITCStd-Medium" w:hAnsi="QuaySansITCStd-Medium" w:cs="QuaySansITCStd-Medium"/>
          <w:color w:val="0000F3"/>
          <w:sz w:val="28"/>
          <w:szCs w:val="28"/>
          <w:vertAlign w:val="superscript"/>
        </w:rPr>
        <w:t>e</w:t>
      </w:r>
      <w:r w:rsidR="00346F44" w:rsidRPr="00346F44">
        <w:rPr>
          <w:rFonts w:ascii="QuaySansITCStd-Medium" w:hAnsi="QuaySansITCStd-Medium" w:cs="QuaySansITCStd-Medium"/>
          <w:color w:val="0000F3"/>
          <w:sz w:val="28"/>
          <w:szCs w:val="28"/>
        </w:rPr>
        <w:t xml:space="preserve"> </w:t>
      </w:r>
      <w:proofErr w:type="spellStart"/>
      <w:r w:rsidR="00346F44" w:rsidRPr="00346F44">
        <w:rPr>
          <w:rFonts w:ascii="QuaySansITCStd-Medium" w:hAnsi="QuaySansITCStd-Medium" w:cs="QuaySansITCStd-Medium"/>
          <w:color w:val="0000F3"/>
          <w:sz w:val="28"/>
          <w:szCs w:val="28"/>
        </w:rPr>
        <w:t>jaars</w:t>
      </w:r>
      <w:proofErr w:type="spellEnd"/>
      <w:r w:rsidR="00346F44" w:rsidRPr="00346F44">
        <w:rPr>
          <w:rFonts w:ascii="QuaySansITCStd-Medium" w:hAnsi="QuaySansITCStd-Medium" w:cs="QuaySansITCStd-Medium"/>
          <w:color w:val="0000F3"/>
          <w:sz w:val="28"/>
          <w:szCs w:val="28"/>
        </w:rPr>
        <w:t xml:space="preserve"> </w:t>
      </w:r>
      <w:r w:rsidRPr="00346F44">
        <w:rPr>
          <w:rFonts w:ascii="QuaySansITCStd-Medium" w:hAnsi="QuaySansITCStd-Medium" w:cs="QuaySansITCStd-Medium"/>
          <w:color w:val="0000F3"/>
          <w:sz w:val="28"/>
          <w:szCs w:val="28"/>
        </w:rPr>
        <w:t xml:space="preserve">studenten van het Gezondheidszorg College </w:t>
      </w:r>
      <w:r w:rsidR="00236C6D" w:rsidRPr="00346F44">
        <w:rPr>
          <w:rFonts w:ascii="QuaySansITCStd-Medium" w:hAnsi="QuaySansITCStd-Medium" w:cs="QuaySansITCStd-Medium"/>
          <w:color w:val="0000F3"/>
          <w:sz w:val="28"/>
          <w:szCs w:val="28"/>
        </w:rPr>
        <w:t xml:space="preserve">van de </w:t>
      </w:r>
      <w:proofErr w:type="gramStart"/>
      <w:r w:rsidR="00236C6D" w:rsidRPr="00346F44">
        <w:rPr>
          <w:rFonts w:ascii="QuaySansITCStd-Medium" w:hAnsi="QuaySansITCStd-Medium" w:cs="QuaySansITCStd-Medium"/>
          <w:color w:val="0000F3"/>
          <w:sz w:val="28"/>
          <w:szCs w:val="28"/>
        </w:rPr>
        <w:t>opleiding</w:t>
      </w:r>
      <w:r w:rsidRPr="00346F44">
        <w:rPr>
          <w:rFonts w:ascii="QuaySansITCStd-Medium" w:hAnsi="QuaySansITCStd-Medium" w:cs="QuaySansITCStd-Medium"/>
          <w:color w:val="0000F3"/>
          <w:sz w:val="28"/>
          <w:szCs w:val="28"/>
        </w:rPr>
        <w:t xml:space="preserve">  Verzorgende</w:t>
      </w:r>
      <w:proofErr w:type="gramEnd"/>
      <w:r w:rsidRPr="00346F44">
        <w:rPr>
          <w:rFonts w:ascii="QuaySansITCStd-Medium" w:hAnsi="QuaySansITCStd-Medium" w:cs="QuaySansITCStd-Medium"/>
          <w:color w:val="0000F3"/>
          <w:sz w:val="28"/>
          <w:szCs w:val="28"/>
        </w:rPr>
        <w:t xml:space="preserve"> IG/ Medewerker maatschappelijke zorg, niveau 3 (bol)</w:t>
      </w:r>
    </w:p>
    <w:p w14:paraId="709E4582" w14:textId="77777777" w:rsidR="006B147D" w:rsidRDefault="006B147D" w:rsidP="006B147D">
      <w:pPr>
        <w:autoSpaceDE w:val="0"/>
        <w:autoSpaceDN w:val="0"/>
        <w:adjustRightInd w:val="0"/>
        <w:spacing w:after="0" w:line="240" w:lineRule="auto"/>
        <w:rPr>
          <w:rFonts w:ascii="QuaySansITCStd-Medium" w:hAnsi="QuaySansITCStd-Medium" w:cs="QuaySansITCStd-Medium"/>
          <w:color w:val="0000F3"/>
        </w:rPr>
      </w:pPr>
    </w:p>
    <w:p w14:paraId="02DD883D" w14:textId="77777777" w:rsidR="00212FAC" w:rsidRDefault="00212FAC" w:rsidP="006B147D">
      <w:pPr>
        <w:autoSpaceDE w:val="0"/>
        <w:autoSpaceDN w:val="0"/>
        <w:adjustRightInd w:val="0"/>
        <w:spacing w:after="0" w:line="240" w:lineRule="auto"/>
        <w:rPr>
          <w:rFonts w:ascii="QuaySansITCStd-Medium" w:hAnsi="QuaySansITCStd-Medium" w:cs="QuaySansITCStd-Medium"/>
          <w:color w:val="0000F3"/>
        </w:rPr>
      </w:pPr>
    </w:p>
    <w:p w14:paraId="07C030F4" w14:textId="77777777" w:rsidR="006B147D" w:rsidRDefault="006B147D" w:rsidP="006B147D">
      <w:pPr>
        <w:autoSpaceDE w:val="0"/>
        <w:autoSpaceDN w:val="0"/>
        <w:adjustRightInd w:val="0"/>
        <w:spacing w:after="0" w:line="240" w:lineRule="auto"/>
        <w:rPr>
          <w:rFonts w:ascii="QuaySansITCStd-Medium" w:hAnsi="QuaySansITCStd-Medium" w:cs="QuaySansITCStd-Medium"/>
          <w:color w:val="0000F3"/>
        </w:rPr>
      </w:pPr>
      <w:r>
        <w:rPr>
          <w:rFonts w:ascii="QuaySansITCStd-Medium" w:hAnsi="QuaySansITCStd-Medium" w:cs="QuaySansITCStd-Medium"/>
          <w:color w:val="0000F3"/>
        </w:rPr>
        <w:t>Geschikte BPV-plekken</w:t>
      </w:r>
    </w:p>
    <w:p w14:paraId="7322BB3C" w14:textId="77777777" w:rsidR="00236C6D" w:rsidRDefault="00236C6D" w:rsidP="006B147D">
      <w:pPr>
        <w:autoSpaceDE w:val="0"/>
        <w:autoSpaceDN w:val="0"/>
        <w:adjustRightInd w:val="0"/>
        <w:spacing w:after="0" w:line="240" w:lineRule="auto"/>
        <w:rPr>
          <w:rFonts w:ascii="QuaySansITCStd-Medium" w:hAnsi="QuaySansITCStd-Medium" w:cs="QuaySansITCStd-Medium"/>
          <w:color w:val="0000F3"/>
        </w:rPr>
      </w:pPr>
    </w:p>
    <w:p w14:paraId="2DE25ECB" w14:textId="569507CC" w:rsidR="00346F44" w:rsidRDefault="006B147D" w:rsidP="00236C6D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236C6D">
        <w:rPr>
          <w:rFonts w:ascii="Arial" w:hAnsi="Arial" w:cs="Arial"/>
          <w:color w:val="000000"/>
          <w:sz w:val="20"/>
          <w:szCs w:val="20"/>
        </w:rPr>
        <w:t>Een BPV-plek binnen de sector Zorg &amp; Welzijn is geschikt indien</w:t>
      </w:r>
      <w:r w:rsidR="00346F44">
        <w:rPr>
          <w:rFonts w:ascii="Arial" w:hAnsi="Arial" w:cs="Arial"/>
          <w:color w:val="000000"/>
          <w:sz w:val="20"/>
          <w:szCs w:val="20"/>
        </w:rPr>
        <w:t>:</w:t>
      </w:r>
    </w:p>
    <w:p w14:paraId="2E58F5E7" w14:textId="25DE5BC3" w:rsidR="00346F44" w:rsidRDefault="00346F44" w:rsidP="00236C6D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A0DDA49" w14:textId="4DA5A67D" w:rsidR="00346F44" w:rsidRPr="00323536" w:rsidRDefault="00346F44" w:rsidP="00346F4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r w:rsidRPr="00323536">
        <w:rPr>
          <w:rFonts w:ascii="QuaySansITCStd-Book" w:hAnsi="QuaySansITCStd-Book" w:cs="QuaySansITCStd-Book"/>
          <w:color w:val="000000"/>
          <w:sz w:val="19"/>
          <w:szCs w:val="19"/>
        </w:rPr>
        <w:t xml:space="preserve">de plek erkend is op het </w:t>
      </w:r>
      <w:proofErr w:type="spellStart"/>
      <w:r w:rsidRPr="00323536">
        <w:rPr>
          <w:rFonts w:ascii="QuaySansITCStd-Book" w:hAnsi="QuaySansITCStd-Book" w:cs="QuaySansITCStd-Book"/>
          <w:color w:val="000000"/>
          <w:sz w:val="19"/>
          <w:szCs w:val="19"/>
        </w:rPr>
        <w:t>crebonummer</w:t>
      </w:r>
      <w:proofErr w:type="spellEnd"/>
      <w:r w:rsidRPr="00323536">
        <w:rPr>
          <w:rFonts w:ascii="QuaySansITCStd-Book" w:hAnsi="QuaySansITCStd-Book" w:cs="QuaySansITCStd-Book"/>
          <w:color w:val="000000"/>
          <w:sz w:val="19"/>
          <w:szCs w:val="19"/>
        </w:rPr>
        <w:t xml:space="preserve">/ de </w:t>
      </w:r>
      <w:proofErr w:type="spellStart"/>
      <w:r w:rsidRPr="00323536">
        <w:rPr>
          <w:rFonts w:ascii="QuaySansITCStd-Book" w:hAnsi="QuaySansITCStd-Book" w:cs="QuaySansITCStd-Book"/>
          <w:color w:val="000000"/>
          <w:sz w:val="19"/>
          <w:szCs w:val="19"/>
        </w:rPr>
        <w:t>crebonummers</w:t>
      </w:r>
      <w:proofErr w:type="spellEnd"/>
      <w:r>
        <w:rPr>
          <w:rStyle w:val="Voetnootmarkering"/>
          <w:rFonts w:ascii="QuaySansITCStd-Book" w:hAnsi="QuaySansITCStd-Book" w:cs="QuaySansITCStd-Book"/>
          <w:color w:val="000000"/>
          <w:sz w:val="19"/>
          <w:szCs w:val="19"/>
        </w:rPr>
        <w:footnoteReference w:id="1"/>
      </w:r>
      <w:r w:rsidRPr="00323536">
        <w:rPr>
          <w:rFonts w:ascii="QuaySansITCStd-Book" w:hAnsi="QuaySansITCStd-Book" w:cs="QuaySansITCStd-Book"/>
          <w:color w:val="FF0000"/>
          <w:sz w:val="19"/>
          <w:szCs w:val="19"/>
        </w:rPr>
        <w:t xml:space="preserve"> </w:t>
      </w:r>
      <w:r w:rsidRPr="00323536">
        <w:rPr>
          <w:rFonts w:ascii="QuaySansITCStd-Book" w:hAnsi="QuaySansITCStd-Book" w:cs="QuaySansITCStd-Book"/>
          <w:color w:val="000000"/>
          <w:sz w:val="19"/>
          <w:szCs w:val="19"/>
        </w:rPr>
        <w:t>waarop de student is ingeschreven.</w:t>
      </w:r>
    </w:p>
    <w:p w14:paraId="207BDA0B" w14:textId="6473D64B" w:rsidR="00346F44" w:rsidRDefault="00346F44" w:rsidP="00346F4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proofErr w:type="gramStart"/>
      <w:r>
        <w:rPr>
          <w:rFonts w:ascii="QuaySansITCStd-Book" w:hAnsi="QuaySansITCStd-Book" w:cs="QuaySansITCStd-Book"/>
          <w:color w:val="000000"/>
          <w:sz w:val="19"/>
          <w:szCs w:val="19"/>
        </w:rPr>
        <w:t>de</w:t>
      </w:r>
      <w:proofErr w:type="gram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werkzaamheden passen bij de opleiding en het leerjaar van de student dat wil in dit geval zeggen dat : </w:t>
      </w:r>
      <w:r w:rsidRPr="00346F44">
        <w:rPr>
          <w:rFonts w:ascii="Arial" w:hAnsi="Arial" w:cs="Arial"/>
          <w:color w:val="000000"/>
          <w:sz w:val="20"/>
          <w:szCs w:val="20"/>
        </w:rPr>
        <w:t xml:space="preserve">de student </w:t>
      </w:r>
      <w:r w:rsidRPr="00346F44">
        <w:rPr>
          <w:rFonts w:ascii="Arial" w:hAnsi="Arial" w:cs="Arial"/>
          <w:sz w:val="20"/>
          <w:szCs w:val="20"/>
        </w:rPr>
        <w:t>kan deelnemen aan het zorg en het begeleidingsproces zoals dat wordt vormgeven in de diverse beschikbare diensten. Dit kan plaats vinden binnen de verschillende branches.</w:t>
      </w:r>
    </w:p>
    <w:p w14:paraId="4A68A253" w14:textId="6C85E6B6" w:rsidR="00346F44" w:rsidRDefault="00346F44" w:rsidP="00346F4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proofErr w:type="gramStart"/>
      <w:r>
        <w:rPr>
          <w:rFonts w:ascii="QuaySansITCStd-Book" w:hAnsi="QuaySansITCStd-Book" w:cs="QuaySansITCStd-Book"/>
          <w:color w:val="000000"/>
          <w:sz w:val="19"/>
          <w:szCs w:val="19"/>
        </w:rPr>
        <w:t>de</w:t>
      </w:r>
      <w:proofErr w:type="gram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student begeleiding krijgt van een werkbegeleider (VIG/MZ , VP, MZ4) en een </w:t>
      </w:r>
      <w:proofErr w:type="spellStart"/>
      <w:r>
        <w:rPr>
          <w:rFonts w:ascii="QuaySansITCStd-Book" w:hAnsi="QuaySansITCStd-Book" w:cs="QuaySansITCStd-Book"/>
          <w:color w:val="000000"/>
          <w:sz w:val="19"/>
          <w:szCs w:val="19"/>
        </w:rPr>
        <w:t>praktijkopleider</w:t>
      </w:r>
      <w:proofErr w:type="spell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beschikbaar is op de achtergrond.,</w:t>
      </w:r>
    </w:p>
    <w:p w14:paraId="2B282B30" w14:textId="77777777" w:rsidR="00346F44" w:rsidRPr="00323536" w:rsidRDefault="00346F44" w:rsidP="00346F4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proofErr w:type="gramStart"/>
      <w:r>
        <w:rPr>
          <w:rFonts w:ascii="QuaySansITCStd-Book" w:hAnsi="QuaySansITCStd-Book" w:cs="QuaySansITCStd-Book"/>
          <w:color w:val="000000"/>
          <w:sz w:val="19"/>
          <w:szCs w:val="19"/>
        </w:rPr>
        <w:t>de</w:t>
      </w:r>
      <w:proofErr w:type="gram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werkplek voldoet aan de algemene veiligheidseisen</w:t>
      </w:r>
    </w:p>
    <w:p w14:paraId="5E730E32" w14:textId="7EF48381" w:rsidR="00346F44" w:rsidRDefault="00346F44" w:rsidP="00236C6D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565E8EC" w14:textId="31A55F5B" w:rsidR="00346F44" w:rsidRDefault="00346F44" w:rsidP="00236C6D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3047F3B0" w14:textId="77777777" w:rsidR="00346F44" w:rsidRDefault="00346F44" w:rsidP="00236C6D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94ACE6F" w14:textId="77777777" w:rsidR="006B147D" w:rsidRPr="00236C6D" w:rsidRDefault="006B147D" w:rsidP="00236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3"/>
        </w:rPr>
      </w:pPr>
    </w:p>
    <w:p w14:paraId="45DE698A" w14:textId="77777777" w:rsidR="006B147D" w:rsidRDefault="006B147D" w:rsidP="006B147D">
      <w:pPr>
        <w:autoSpaceDE w:val="0"/>
        <w:autoSpaceDN w:val="0"/>
        <w:adjustRightInd w:val="0"/>
        <w:spacing w:after="0" w:line="240" w:lineRule="auto"/>
        <w:rPr>
          <w:rFonts w:ascii="QuaySansITCStd-Medium" w:hAnsi="QuaySansITCStd-Medium" w:cs="QuaySansITCStd-Medium"/>
          <w:color w:val="0000F3"/>
        </w:rPr>
      </w:pPr>
      <w:r>
        <w:rPr>
          <w:rFonts w:ascii="QuaySansITCStd-Medium" w:hAnsi="QuaySansITCStd-Medium" w:cs="QuaySansITCStd-Medium"/>
          <w:color w:val="0000F3"/>
        </w:rPr>
        <w:t xml:space="preserve">Kennis en vaardigheden van de student voorafgaand aan de </w:t>
      </w:r>
      <w:r w:rsidR="00386291">
        <w:rPr>
          <w:rFonts w:ascii="QuaySansITCStd-Medium" w:hAnsi="QuaySansITCStd-Medium" w:cs="QuaySansITCStd-Medium"/>
          <w:color w:val="0000F3"/>
        </w:rPr>
        <w:t>2</w:t>
      </w:r>
      <w:r w:rsidR="00386291" w:rsidRPr="00386291">
        <w:rPr>
          <w:rFonts w:ascii="QuaySansITCStd-Medium" w:hAnsi="QuaySansITCStd-Medium" w:cs="QuaySansITCStd-Medium"/>
          <w:color w:val="0000F3"/>
          <w:vertAlign w:val="superscript"/>
        </w:rPr>
        <w:t>e</w:t>
      </w:r>
      <w:r w:rsidR="00386291">
        <w:rPr>
          <w:rFonts w:ascii="QuaySansITCStd-Medium" w:hAnsi="QuaySansITCStd-Medium" w:cs="QuaySansITCStd-Medium"/>
          <w:color w:val="0000F3"/>
        </w:rPr>
        <w:t xml:space="preserve"> </w:t>
      </w:r>
      <w:r>
        <w:rPr>
          <w:rFonts w:ascii="QuaySansITCStd-Medium" w:hAnsi="QuaySansITCStd-Medium" w:cs="QuaySansITCStd-Medium"/>
          <w:color w:val="0000F3"/>
        </w:rPr>
        <w:t>BPV</w:t>
      </w:r>
    </w:p>
    <w:p w14:paraId="0083BEA9" w14:textId="04E49260" w:rsidR="00236C6D" w:rsidRDefault="00236C6D" w:rsidP="00236C6D">
      <w:pPr>
        <w:rPr>
          <w:rFonts w:ascii="QuaySansITCStd-Book" w:hAnsi="QuaySansITCStd-Book" w:cs="QuaySansITCStd-Book"/>
          <w:color w:val="000000"/>
          <w:sz w:val="19"/>
          <w:szCs w:val="19"/>
        </w:rPr>
      </w:pPr>
      <w:r>
        <w:rPr>
          <w:rFonts w:ascii="QuaySansITCStd-Book" w:hAnsi="QuaySansITCStd-Book" w:cs="QuaySansITCStd-Book"/>
          <w:color w:val="000000"/>
          <w:sz w:val="19"/>
          <w:szCs w:val="19"/>
        </w:rPr>
        <w:t>De student heeft voorafgaand aan de</w:t>
      </w:r>
      <w:r w:rsidR="00FC5CE7">
        <w:rPr>
          <w:rFonts w:ascii="QuaySansITCStd-Book" w:hAnsi="QuaySansITCStd-Book" w:cs="QuaySansITCStd-Book"/>
          <w:color w:val="000000"/>
          <w:sz w:val="19"/>
          <w:szCs w:val="19"/>
        </w:rPr>
        <w:t xml:space="preserve"> 2e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BPV het 1</w:t>
      </w:r>
      <w:r w:rsidRPr="00236C6D">
        <w:rPr>
          <w:rFonts w:ascii="QuaySansITCStd-Book" w:hAnsi="QuaySansITCStd-Book" w:cs="QuaySansITCStd-Book"/>
          <w:color w:val="000000"/>
          <w:sz w:val="19"/>
          <w:szCs w:val="19"/>
          <w:vertAlign w:val="superscript"/>
        </w:rPr>
        <w:t>e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leerjaar positief afgesloten in theorie en praktijk. Daarbij is het kennis en vaardigheidsniveau </w:t>
      </w:r>
      <w:r w:rsidR="00FC5CE7">
        <w:rPr>
          <w:rFonts w:ascii="QuaySansITCStd-Book" w:hAnsi="QuaySansITCStd-Book" w:cs="QuaySansITCStd-Book"/>
          <w:color w:val="000000"/>
          <w:sz w:val="19"/>
          <w:szCs w:val="19"/>
        </w:rPr>
        <w:t xml:space="preserve">van de student 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op het start niveau om onder begeleiding </w:t>
      </w:r>
      <w:r w:rsidR="00234559">
        <w:rPr>
          <w:rFonts w:ascii="QuaySansITCStd-Book" w:hAnsi="QuaySansITCStd-Book" w:cs="QuaySansITCStd-Book"/>
          <w:color w:val="000000"/>
          <w:sz w:val="19"/>
          <w:szCs w:val="19"/>
        </w:rPr>
        <w:t xml:space="preserve">actief 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>deel</w:t>
      </w:r>
      <w:r w:rsidR="00386291">
        <w:rPr>
          <w:rFonts w:ascii="QuaySansITCStd-Book" w:hAnsi="QuaySansITCStd-Book" w:cs="QuaySansITCStd-Book"/>
          <w:color w:val="000000"/>
          <w:sz w:val="19"/>
          <w:szCs w:val="19"/>
        </w:rPr>
        <w:t xml:space="preserve"> te 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>nemen aan het zorg</w:t>
      </w:r>
      <w:r w:rsidR="00386291">
        <w:rPr>
          <w:rFonts w:ascii="QuaySansITCStd-Book" w:hAnsi="QuaySansITCStd-Book" w:cs="QuaySansITCStd-Book"/>
          <w:color w:val="000000"/>
          <w:sz w:val="19"/>
          <w:szCs w:val="19"/>
        </w:rPr>
        <w:t>-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en beg</w:t>
      </w:r>
      <w:r w:rsidR="00386291">
        <w:rPr>
          <w:rFonts w:ascii="QuaySansITCStd-Book" w:hAnsi="QuaySansITCStd-Book" w:cs="QuaySansITCStd-Book"/>
          <w:color w:val="000000"/>
          <w:sz w:val="19"/>
          <w:szCs w:val="19"/>
        </w:rPr>
        <w:t>eleidings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>proces</w:t>
      </w:r>
      <w:r w:rsidR="00386291">
        <w:rPr>
          <w:rFonts w:ascii="QuaySansITCStd-Book" w:hAnsi="QuaySansITCStd-Book" w:cs="QuaySansITCStd-Book"/>
          <w:color w:val="000000"/>
          <w:sz w:val="19"/>
          <w:szCs w:val="19"/>
        </w:rPr>
        <w:t xml:space="preserve"> in de praktijk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. </w:t>
      </w:r>
      <w:r w:rsidR="00386291">
        <w:rPr>
          <w:rFonts w:ascii="QuaySansITCStd-Book" w:hAnsi="QuaySansITCStd-Book" w:cs="QuaySansITCStd-Book"/>
          <w:color w:val="000000"/>
          <w:sz w:val="19"/>
          <w:szCs w:val="19"/>
        </w:rPr>
        <w:t xml:space="preserve">Er is </w:t>
      </w:r>
      <w:r w:rsidR="00234559">
        <w:rPr>
          <w:rFonts w:ascii="QuaySansITCStd-Book" w:hAnsi="QuaySansITCStd-Book" w:cs="QuaySansITCStd-Book"/>
          <w:color w:val="000000"/>
          <w:sz w:val="19"/>
          <w:szCs w:val="19"/>
        </w:rPr>
        <w:t xml:space="preserve">op school </w:t>
      </w:r>
      <w:r w:rsidR="00386291">
        <w:rPr>
          <w:rFonts w:ascii="QuaySansITCStd-Book" w:hAnsi="QuaySansITCStd-Book" w:cs="QuaySansITCStd-Book"/>
          <w:color w:val="000000"/>
          <w:sz w:val="19"/>
          <w:szCs w:val="19"/>
        </w:rPr>
        <w:t>geoefend met het toepassen van de kennis en vaardigheden die nodig zijn om de cliënt te ondersteunen</w:t>
      </w:r>
      <w:r w:rsidR="00234559">
        <w:rPr>
          <w:rFonts w:ascii="QuaySansITCStd-Book" w:hAnsi="QuaySansITCStd-Book" w:cs="QuaySansITCStd-Book"/>
          <w:color w:val="000000"/>
          <w:sz w:val="19"/>
          <w:szCs w:val="19"/>
        </w:rPr>
        <w:t xml:space="preserve"> en begeleiden</w:t>
      </w:r>
      <w:r w:rsidR="00386291">
        <w:rPr>
          <w:rFonts w:ascii="QuaySansITCStd-Book" w:hAnsi="QuaySansITCStd-Book" w:cs="QuaySansITCStd-Book"/>
          <w:color w:val="000000"/>
          <w:sz w:val="19"/>
          <w:szCs w:val="19"/>
        </w:rPr>
        <w:t xml:space="preserve"> bij dagelijkse activiteiten, </w:t>
      </w:r>
      <w:r w:rsidR="00234559">
        <w:rPr>
          <w:rFonts w:ascii="QuaySansITCStd-Book" w:hAnsi="QuaySansITCStd-Book" w:cs="QuaySansITCStd-Book"/>
          <w:color w:val="000000"/>
          <w:sz w:val="19"/>
          <w:szCs w:val="19"/>
        </w:rPr>
        <w:t xml:space="preserve">zelfmanagement, persoonlijke verzorging en </w:t>
      </w:r>
      <w:r w:rsidR="00386291">
        <w:rPr>
          <w:rFonts w:ascii="QuaySansITCStd-Book" w:hAnsi="QuaySansITCStd-Book" w:cs="QuaySansITCStd-Book"/>
          <w:color w:val="000000"/>
          <w:sz w:val="19"/>
          <w:szCs w:val="19"/>
        </w:rPr>
        <w:t>huishouding,</w:t>
      </w:r>
      <w:del w:id="0" w:author="Swennenhuis, C.M. (Ceciel)" w:date="2018-06-05T12:26:00Z">
        <w:r w:rsidR="00386291" w:rsidDel="001F7D46">
          <w:rPr>
            <w:rFonts w:ascii="QuaySansITCStd-Book" w:hAnsi="QuaySansITCStd-Book" w:cs="QuaySansITCStd-Book"/>
            <w:color w:val="000000"/>
            <w:sz w:val="19"/>
            <w:szCs w:val="19"/>
          </w:rPr>
          <w:delText>.</w:delText>
        </w:r>
      </w:del>
      <w:r w:rsidR="00386291">
        <w:rPr>
          <w:rFonts w:ascii="QuaySansITCStd-Book" w:hAnsi="QuaySansITCStd-Book" w:cs="QuaySansITCStd-Book"/>
          <w:color w:val="000000"/>
          <w:sz w:val="19"/>
          <w:szCs w:val="19"/>
        </w:rPr>
        <w:t xml:space="preserve"> Verwacht mag worden dat de student tijdens deze stage zich enige routine kan eigen maken</w:t>
      </w:r>
      <w:r w:rsidR="00234559">
        <w:rPr>
          <w:rFonts w:ascii="QuaySansITCStd-Book" w:hAnsi="QuaySansITCStd-Book" w:cs="QuaySansITCStd-Book"/>
          <w:color w:val="000000"/>
          <w:sz w:val="19"/>
          <w:szCs w:val="19"/>
        </w:rPr>
        <w:t xml:space="preserve"> en daarmee </w:t>
      </w:r>
      <w:r w:rsidR="00FC5CE7">
        <w:rPr>
          <w:rFonts w:ascii="QuaySansITCStd-Book" w:hAnsi="QuaySansITCStd-Book" w:cs="QuaySansITCStd-Book"/>
          <w:color w:val="000000"/>
          <w:sz w:val="19"/>
          <w:szCs w:val="19"/>
        </w:rPr>
        <w:t>in de loop van deze 2</w:t>
      </w:r>
      <w:r w:rsidR="00FC5CE7" w:rsidRPr="00346F44">
        <w:rPr>
          <w:rFonts w:ascii="QuaySansITCStd-Book" w:hAnsi="QuaySansITCStd-Book" w:cs="QuaySansITCStd-Book"/>
          <w:color w:val="000000"/>
          <w:sz w:val="19"/>
          <w:szCs w:val="19"/>
          <w:vertAlign w:val="superscript"/>
        </w:rPr>
        <w:t>e</w:t>
      </w:r>
      <w:r w:rsidR="00FC5CE7">
        <w:rPr>
          <w:rFonts w:ascii="QuaySansITCStd-Book" w:hAnsi="QuaySansITCStd-Book" w:cs="QuaySansITCStd-Book"/>
          <w:color w:val="000000"/>
          <w:sz w:val="19"/>
          <w:szCs w:val="19"/>
        </w:rPr>
        <w:t xml:space="preserve"> stage </w:t>
      </w:r>
      <w:r w:rsidR="00234559">
        <w:rPr>
          <w:rFonts w:ascii="QuaySansITCStd-Book" w:hAnsi="QuaySansITCStd-Book" w:cs="QuaySansITCStd-Book"/>
          <w:color w:val="000000"/>
          <w:sz w:val="19"/>
          <w:szCs w:val="19"/>
        </w:rPr>
        <w:t>tijdens een stagedag ook meer dan één cliënt kan verzorgen</w:t>
      </w:r>
      <w:r w:rsidR="00B25013">
        <w:rPr>
          <w:rFonts w:ascii="QuaySansITCStd-Book" w:hAnsi="QuaySansITCStd-Book" w:cs="QuaySansITCStd-Book"/>
          <w:color w:val="000000"/>
          <w:sz w:val="19"/>
          <w:szCs w:val="19"/>
        </w:rPr>
        <w:t xml:space="preserve">, </w:t>
      </w:r>
      <w:r w:rsidR="00234559">
        <w:rPr>
          <w:rFonts w:ascii="QuaySansITCStd-Book" w:hAnsi="QuaySansITCStd-Book" w:cs="QuaySansITCStd-Book"/>
          <w:color w:val="000000"/>
          <w:sz w:val="19"/>
          <w:szCs w:val="19"/>
        </w:rPr>
        <w:t>begeleiden</w:t>
      </w:r>
      <w:r w:rsidR="00B25013">
        <w:rPr>
          <w:rFonts w:ascii="QuaySansITCStd-Book" w:hAnsi="QuaySansITCStd-Book" w:cs="QuaySansITCStd-Book"/>
          <w:color w:val="000000"/>
          <w:sz w:val="19"/>
          <w:szCs w:val="19"/>
        </w:rPr>
        <w:t xml:space="preserve"> en ondersteunen</w:t>
      </w:r>
      <w:r w:rsidR="00234559">
        <w:rPr>
          <w:rFonts w:ascii="QuaySansITCStd-Book" w:hAnsi="QuaySansITCStd-Book" w:cs="QuaySansITCStd-Book"/>
          <w:color w:val="000000"/>
          <w:sz w:val="19"/>
          <w:szCs w:val="19"/>
        </w:rPr>
        <w:t>.</w:t>
      </w:r>
      <w:r w:rsidR="00386291">
        <w:rPr>
          <w:rFonts w:ascii="QuaySansITCStd-Book" w:hAnsi="QuaySansITCStd-Book" w:cs="QuaySansITCStd-Book"/>
          <w:color w:val="000000"/>
          <w:sz w:val="19"/>
          <w:szCs w:val="19"/>
        </w:rPr>
        <w:t xml:space="preserve"> </w:t>
      </w:r>
    </w:p>
    <w:p w14:paraId="5935FF9B" w14:textId="77777777" w:rsidR="00236C6D" w:rsidRDefault="00236C6D" w:rsidP="006B147D">
      <w:p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</w:p>
    <w:p w14:paraId="079BCF94" w14:textId="68713B5B" w:rsidR="006B147D" w:rsidRDefault="00386291" w:rsidP="006B147D">
      <w:pPr>
        <w:autoSpaceDE w:val="0"/>
        <w:autoSpaceDN w:val="0"/>
        <w:adjustRightInd w:val="0"/>
        <w:spacing w:after="0" w:line="240" w:lineRule="auto"/>
        <w:rPr>
          <w:rFonts w:ascii="QuaySansITCStd-Medium" w:hAnsi="QuaySansITCStd-Medium" w:cs="QuaySansITCStd-Medium"/>
          <w:color w:val="0000F3"/>
        </w:rPr>
      </w:pPr>
      <w:r>
        <w:rPr>
          <w:rFonts w:ascii="QuaySansITCStd-Medium" w:hAnsi="QuaySansITCStd-Medium" w:cs="QuaySansITCStd-Medium"/>
          <w:color w:val="0000F3"/>
        </w:rPr>
        <w:t xml:space="preserve">Het doel van de </w:t>
      </w:r>
      <w:r w:rsidR="00FC5CE7">
        <w:rPr>
          <w:rFonts w:ascii="QuaySansITCStd-Medium" w:hAnsi="QuaySansITCStd-Medium" w:cs="QuaySansITCStd-Medium"/>
          <w:color w:val="0000F3"/>
        </w:rPr>
        <w:t>2</w:t>
      </w:r>
      <w:r w:rsidR="00FC5CE7" w:rsidRPr="00B60F7A">
        <w:rPr>
          <w:rFonts w:ascii="QuaySansITCStd-Medium" w:hAnsi="QuaySansITCStd-Medium" w:cs="QuaySansITCStd-Medium"/>
          <w:color w:val="0000F3"/>
          <w:vertAlign w:val="superscript"/>
        </w:rPr>
        <w:t>e</w:t>
      </w:r>
      <w:r w:rsidR="00FC5CE7">
        <w:rPr>
          <w:rFonts w:ascii="QuaySansITCStd-Medium" w:hAnsi="QuaySansITCStd-Medium" w:cs="QuaySansITCStd-Medium"/>
          <w:color w:val="0000F3"/>
        </w:rPr>
        <w:t xml:space="preserve"> </w:t>
      </w:r>
      <w:proofErr w:type="spellStart"/>
      <w:r w:rsidR="00FC5CE7">
        <w:rPr>
          <w:rFonts w:ascii="QuaySansITCStd-Medium" w:hAnsi="QuaySansITCStd-Medium" w:cs="QuaySansITCStd-Medium"/>
          <w:color w:val="0000F3"/>
        </w:rPr>
        <w:t>jaars</w:t>
      </w:r>
      <w:proofErr w:type="spellEnd"/>
      <w:r w:rsidR="00FC5CE7">
        <w:rPr>
          <w:rFonts w:ascii="QuaySansITCStd-Medium" w:hAnsi="QuaySansITCStd-Medium" w:cs="QuaySansITCStd-Medium"/>
          <w:color w:val="0000F3"/>
        </w:rPr>
        <w:t xml:space="preserve"> </w:t>
      </w:r>
      <w:r w:rsidR="006B147D">
        <w:rPr>
          <w:rFonts w:ascii="QuaySansITCStd-Medium" w:hAnsi="QuaySansITCStd-Medium" w:cs="QuaySansITCStd-Medium"/>
          <w:color w:val="0000F3"/>
        </w:rPr>
        <w:t>BPV</w:t>
      </w:r>
    </w:p>
    <w:p w14:paraId="7F771FC7" w14:textId="6252B02F" w:rsidR="00386291" w:rsidRDefault="00386291" w:rsidP="00386291">
      <w:pPr>
        <w:rPr>
          <w:rFonts w:ascii="QuaySansITCStd-Book" w:hAnsi="QuaySansITCStd-Book" w:cs="QuaySansITCStd-Book"/>
          <w:color w:val="000000"/>
          <w:sz w:val="19"/>
          <w:szCs w:val="19"/>
        </w:rPr>
      </w:pPr>
      <w:r>
        <w:rPr>
          <w:rFonts w:ascii="QuaySansITCStd-Book" w:hAnsi="QuaySansITCStd-Book" w:cs="QuaySansITCStd-Book"/>
          <w:color w:val="000000"/>
          <w:sz w:val="19"/>
          <w:szCs w:val="19"/>
        </w:rPr>
        <w:t>Een bredere kennismaking</w:t>
      </w:r>
      <w:r w:rsidR="00355F58">
        <w:rPr>
          <w:rFonts w:ascii="QuaySansITCStd-Book" w:hAnsi="QuaySansITCStd-Book" w:cs="QuaySansITCStd-Book"/>
          <w:color w:val="000000"/>
          <w:sz w:val="19"/>
          <w:szCs w:val="19"/>
        </w:rPr>
        <w:t xml:space="preserve"> 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met </w:t>
      </w:r>
      <w:r w:rsidR="00234559">
        <w:rPr>
          <w:rFonts w:ascii="QuaySansITCStd-Book" w:hAnsi="QuaySansITCStd-Book" w:cs="QuaySansITCStd-Book"/>
          <w:color w:val="000000"/>
          <w:sz w:val="19"/>
          <w:szCs w:val="19"/>
        </w:rPr>
        <w:t xml:space="preserve">de verschillende branches met daarin 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wellicht enig verschil van werkveld en </w:t>
      </w:r>
      <w:r w:rsidR="00355F58">
        <w:rPr>
          <w:rFonts w:ascii="QuaySansITCStd-Book" w:hAnsi="QuaySansITCStd-Book" w:cs="QuaySansITCStd-Book"/>
          <w:color w:val="000000"/>
          <w:sz w:val="19"/>
          <w:szCs w:val="19"/>
        </w:rPr>
        <w:t xml:space="preserve">doelgroep. Er is een uitbreiding van werkzaamheden en verantwoordelijkheden. 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Zo ontdekt de student meerder mogelijkheden en keuzes binnen </w:t>
      </w:r>
      <w:r w:rsidR="00234559">
        <w:rPr>
          <w:rFonts w:ascii="QuaySansITCStd-Book" w:hAnsi="QuaySansITCStd-Book" w:cs="QuaySansITCStd-Book"/>
          <w:color w:val="000000"/>
          <w:sz w:val="19"/>
          <w:szCs w:val="19"/>
        </w:rPr>
        <w:t xml:space="preserve">zijn/ haar 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>beroep</w:t>
      </w:r>
      <w:r w:rsidR="002D30E6">
        <w:rPr>
          <w:rFonts w:ascii="QuaySansITCStd-Book" w:hAnsi="QuaySansITCStd-Book" w:cs="QuaySansITCStd-Book"/>
          <w:color w:val="000000"/>
          <w:sz w:val="19"/>
          <w:szCs w:val="19"/>
        </w:rPr>
        <w:t>. D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>e inhoud en uitvoering van het beroep krijgt meer betekenis</w:t>
      </w:r>
      <w:r w:rsidR="002D30E6">
        <w:rPr>
          <w:rFonts w:ascii="QuaySansITCStd-Book" w:hAnsi="QuaySansITCStd-Book" w:cs="QuaySansITCStd-Book"/>
          <w:color w:val="000000"/>
          <w:sz w:val="19"/>
          <w:szCs w:val="19"/>
        </w:rPr>
        <w:t>.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  </w:t>
      </w:r>
    </w:p>
    <w:p w14:paraId="180B0C48" w14:textId="77777777" w:rsidR="00386291" w:rsidRDefault="00386291" w:rsidP="006B147D">
      <w:p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</w:p>
    <w:p w14:paraId="7AE2EAB6" w14:textId="77777777" w:rsidR="006B147D" w:rsidRDefault="006B147D" w:rsidP="006B147D">
      <w:pPr>
        <w:autoSpaceDE w:val="0"/>
        <w:autoSpaceDN w:val="0"/>
        <w:adjustRightInd w:val="0"/>
        <w:spacing w:after="0" w:line="240" w:lineRule="auto"/>
        <w:rPr>
          <w:rFonts w:ascii="QuaySansITCStd-Medium" w:hAnsi="QuaySansITCStd-Medium" w:cs="QuaySansITCStd-Medium"/>
          <w:color w:val="0000F3"/>
        </w:rPr>
      </w:pPr>
      <w:r>
        <w:rPr>
          <w:rFonts w:ascii="QuaySansITCStd-Medium" w:hAnsi="QuaySansITCStd-Medium" w:cs="QuaySansITCStd-Medium"/>
          <w:color w:val="0000F3"/>
        </w:rPr>
        <w:t>De rol van de student</w:t>
      </w:r>
    </w:p>
    <w:p w14:paraId="1023467E" w14:textId="7F277076" w:rsidR="00453C05" w:rsidRDefault="00453C05" w:rsidP="006B147D">
      <w:p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</w:p>
    <w:p w14:paraId="64C5B687" w14:textId="4FCB4F93" w:rsidR="00316E66" w:rsidRPr="001C7E58" w:rsidRDefault="00453C05" w:rsidP="00A92ADE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r>
        <w:rPr>
          <w:rFonts w:ascii="QuaySansITCStd-Book" w:hAnsi="QuaySansITCStd-Book" w:cs="QuaySansITCStd-Book"/>
          <w:color w:val="000000"/>
          <w:sz w:val="19"/>
          <w:szCs w:val="19"/>
        </w:rPr>
        <w:t>Van een 2</w:t>
      </w:r>
      <w:r w:rsidRPr="006B61E2">
        <w:rPr>
          <w:rFonts w:ascii="QuaySansITCStd-Book" w:hAnsi="QuaySansITCStd-Book" w:cs="QuaySansITCStd-Book"/>
          <w:color w:val="000000"/>
          <w:sz w:val="19"/>
          <w:szCs w:val="19"/>
          <w:vertAlign w:val="superscript"/>
        </w:rPr>
        <w:t>e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</w:t>
      </w:r>
      <w:proofErr w:type="spellStart"/>
      <w:r>
        <w:rPr>
          <w:rFonts w:ascii="QuaySansITCStd-Book" w:hAnsi="QuaySansITCStd-Book" w:cs="QuaySansITCStd-Book"/>
          <w:color w:val="000000"/>
          <w:sz w:val="19"/>
          <w:szCs w:val="19"/>
        </w:rPr>
        <w:t>jaars</w:t>
      </w:r>
      <w:proofErr w:type="spell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student wordt verwacht dat hij met ondersteuning van de werkbegeleider en/of praktijkbegeleide</w:t>
      </w:r>
      <w:r w:rsidR="004452E9">
        <w:rPr>
          <w:rFonts w:ascii="QuaySansITCStd-Book" w:hAnsi="QuaySansITCStd-Book" w:cs="QuaySansITCStd-Book"/>
          <w:color w:val="000000"/>
          <w:sz w:val="19"/>
          <w:szCs w:val="19"/>
        </w:rPr>
        <w:t>r</w:t>
      </w:r>
      <w:r w:rsidR="0048756B" w:rsidRPr="001C7E58">
        <w:rPr>
          <w:rFonts w:ascii="QuaySansITCStd-Book" w:hAnsi="QuaySansITCStd-Book" w:cs="QuaySansITCStd-Book"/>
          <w:color w:val="000000"/>
          <w:sz w:val="19"/>
          <w:szCs w:val="19"/>
        </w:rPr>
        <w:t xml:space="preserve">: </w:t>
      </w:r>
    </w:p>
    <w:p w14:paraId="524AB1AC" w14:textId="409681CD" w:rsidR="004452E9" w:rsidRDefault="00104B5A" w:rsidP="006B61E2">
      <w:pPr>
        <w:pStyle w:val="Lijstaline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proofErr w:type="gramStart"/>
      <w:ins w:id="1" w:author="Swennenhuis, C.M. (Ceciel)" w:date="2018-06-12T08:02:00Z">
        <w:r>
          <w:rPr>
            <w:rFonts w:ascii="QuaySansITCStd-Book" w:hAnsi="QuaySansITCStd-Book" w:cs="QuaySansITCStd-Book"/>
            <w:color w:val="000000"/>
            <w:sz w:val="19"/>
            <w:szCs w:val="19"/>
          </w:rPr>
          <w:t>e</w:t>
        </w:r>
      </w:ins>
      <w:r w:rsidR="004452E9">
        <w:rPr>
          <w:rFonts w:ascii="QuaySansITCStd-Book" w:hAnsi="QuaySansITCStd-Book" w:cs="QuaySansITCStd-Book"/>
          <w:color w:val="000000"/>
          <w:sz w:val="19"/>
          <w:szCs w:val="19"/>
        </w:rPr>
        <w:t>igenaar</w:t>
      </w:r>
      <w:proofErr w:type="gramEnd"/>
      <w:r w:rsidR="004452E9">
        <w:rPr>
          <w:rFonts w:ascii="QuaySansITCStd-Book" w:hAnsi="QuaySansITCStd-Book" w:cs="QuaySansITCStd-Book"/>
          <w:color w:val="000000"/>
          <w:sz w:val="19"/>
          <w:szCs w:val="19"/>
        </w:rPr>
        <w:t xml:space="preserve"> is van zijn eigen leerproces </w:t>
      </w:r>
    </w:p>
    <w:p w14:paraId="72281088" w14:textId="249DBC3A" w:rsidR="00316E66" w:rsidRDefault="0048756B" w:rsidP="006B61E2">
      <w:pPr>
        <w:pStyle w:val="Lijstaline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proofErr w:type="gramStart"/>
      <w:r>
        <w:rPr>
          <w:rFonts w:ascii="QuaySansITCStd-Book" w:hAnsi="QuaySansITCStd-Book" w:cs="QuaySansITCStd-Book"/>
          <w:color w:val="000000"/>
          <w:sz w:val="19"/>
          <w:szCs w:val="19"/>
        </w:rPr>
        <w:t>hij</w:t>
      </w:r>
      <w:proofErr w:type="gram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maakt een POP/P</w:t>
      </w:r>
      <w:r w:rsidR="004452E9">
        <w:rPr>
          <w:rFonts w:ascii="QuaySansITCStd-Book" w:hAnsi="QuaySansITCStd-Book" w:cs="QuaySansITCStd-Book"/>
          <w:color w:val="000000"/>
          <w:sz w:val="19"/>
          <w:szCs w:val="19"/>
        </w:rPr>
        <w:t>AP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en houdt deze gedurende zijn stage ook actueel</w:t>
      </w:r>
      <w:r w:rsidR="00316E66">
        <w:rPr>
          <w:rFonts w:ascii="QuaySansITCStd-Book" w:hAnsi="QuaySansITCStd-Book" w:cs="QuaySansITCStd-Book"/>
          <w:color w:val="000000"/>
          <w:sz w:val="19"/>
          <w:szCs w:val="19"/>
        </w:rPr>
        <w:t xml:space="preserve">; </w:t>
      </w:r>
    </w:p>
    <w:p w14:paraId="6A147A22" w14:textId="77777777" w:rsidR="00316E66" w:rsidRDefault="00316E66" w:rsidP="006B61E2">
      <w:pPr>
        <w:pStyle w:val="Lijstaline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proofErr w:type="gramStart"/>
      <w:r>
        <w:rPr>
          <w:rFonts w:ascii="QuaySansITCStd-Book" w:hAnsi="QuaySansITCStd-Book" w:cs="QuaySansITCStd-Book"/>
          <w:color w:val="000000"/>
          <w:sz w:val="19"/>
          <w:szCs w:val="19"/>
        </w:rPr>
        <w:t>oefent</w:t>
      </w:r>
      <w:proofErr w:type="gram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en toetst de BPV opdrachten behorende bij leerjaar 2 </w:t>
      </w:r>
    </w:p>
    <w:p w14:paraId="31464E2D" w14:textId="29017B97" w:rsidR="00453C05" w:rsidRDefault="00316E66" w:rsidP="006B61E2">
      <w:pPr>
        <w:pStyle w:val="Lijstaline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proofErr w:type="gramStart"/>
      <w:r>
        <w:rPr>
          <w:rFonts w:ascii="QuaySansITCStd-Book" w:hAnsi="QuaySansITCStd-Book" w:cs="QuaySansITCStd-Book"/>
          <w:color w:val="000000"/>
          <w:sz w:val="19"/>
          <w:szCs w:val="19"/>
        </w:rPr>
        <w:t>indien</w:t>
      </w:r>
      <w:proofErr w:type="gram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op de BPV plek aanwezig oefent en examineert de student in enkele verpleegtechnische handelingen </w:t>
      </w:r>
    </w:p>
    <w:p w14:paraId="38EF062E" w14:textId="27124B11" w:rsidR="00316E66" w:rsidRDefault="00316E66" w:rsidP="006B61E2">
      <w:pPr>
        <w:pStyle w:val="Lijstaline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proofErr w:type="gramStart"/>
      <w:r>
        <w:rPr>
          <w:rFonts w:ascii="QuaySansITCStd-Book" w:hAnsi="QuaySansITCStd-Book" w:cs="QuaySansITCStd-Book"/>
          <w:color w:val="000000"/>
          <w:sz w:val="19"/>
          <w:szCs w:val="19"/>
        </w:rPr>
        <w:t>indien</w:t>
      </w:r>
      <w:proofErr w:type="gram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op de </w:t>
      </w:r>
      <w:proofErr w:type="spellStart"/>
      <w:r>
        <w:rPr>
          <w:rFonts w:ascii="QuaySansITCStd-Book" w:hAnsi="QuaySansITCStd-Book" w:cs="QuaySansITCStd-Book"/>
          <w:color w:val="000000"/>
          <w:sz w:val="19"/>
          <w:szCs w:val="19"/>
        </w:rPr>
        <w:t>BPVplek</w:t>
      </w:r>
      <w:proofErr w:type="spell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aanwezig verzamelt de student ‘bewijs’ voor het P2M examen ‘’Werken aan kwaliteit en deskundigheid’ en ‘reageren in crisissituaties’. </w:t>
      </w:r>
    </w:p>
    <w:p w14:paraId="03D689BF" w14:textId="77777777" w:rsidR="004452E9" w:rsidRPr="004452E9" w:rsidRDefault="004452E9" w:rsidP="004452E9">
      <w:p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</w:p>
    <w:p w14:paraId="587447C7" w14:textId="589FBBAF" w:rsidR="00453C05" w:rsidRDefault="00453C05" w:rsidP="006B61E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proofErr w:type="gramStart"/>
      <w:r>
        <w:rPr>
          <w:rFonts w:ascii="QuaySansITCStd-Book" w:hAnsi="QuaySansITCStd-Book" w:cs="QuaySansITCStd-Book"/>
          <w:color w:val="000000"/>
          <w:sz w:val="19"/>
          <w:szCs w:val="19"/>
        </w:rPr>
        <w:t>kan</w:t>
      </w:r>
      <w:proofErr w:type="gram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plannen t.a.v. eigen leerproces en ten aanzien van de werkzaamheden op de werkplek</w:t>
      </w:r>
      <w:r w:rsidR="00F10FD2">
        <w:rPr>
          <w:rFonts w:ascii="QuaySansITCStd-Book" w:hAnsi="QuaySansITCStd-Book" w:cs="QuaySansITCStd-Book"/>
          <w:color w:val="000000"/>
          <w:sz w:val="19"/>
          <w:szCs w:val="19"/>
        </w:rPr>
        <w:t xml:space="preserve"> (in eenvoudige, laag complexe situaties)</w:t>
      </w:r>
    </w:p>
    <w:p w14:paraId="02F020C3" w14:textId="42207900" w:rsidR="00F10FD2" w:rsidRDefault="00F10FD2" w:rsidP="006B61E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proofErr w:type="gramStart"/>
      <w:r>
        <w:rPr>
          <w:rFonts w:ascii="QuaySansITCStd-Book" w:hAnsi="QuaySansITCStd-Book" w:cs="QuaySansITCStd-Book"/>
          <w:color w:val="000000"/>
          <w:sz w:val="19"/>
          <w:szCs w:val="19"/>
        </w:rPr>
        <w:t>kan</w:t>
      </w:r>
      <w:proofErr w:type="gram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observeren en signaleren</w:t>
      </w:r>
      <w:r w:rsidR="00316E66">
        <w:rPr>
          <w:rFonts w:ascii="QuaySansITCStd-Book" w:hAnsi="QuaySansITCStd-Book" w:cs="QuaySansITCStd-Book"/>
          <w:color w:val="000000"/>
          <w:sz w:val="19"/>
          <w:szCs w:val="19"/>
        </w:rPr>
        <w:t xml:space="preserve"> tijdens de ADL</w:t>
      </w:r>
    </w:p>
    <w:p w14:paraId="5A2C41CA" w14:textId="5B6F2D6A" w:rsidR="00453C05" w:rsidRDefault="00F10FD2" w:rsidP="006B61E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proofErr w:type="gramStart"/>
      <w:r>
        <w:rPr>
          <w:rFonts w:ascii="QuaySansITCStd-Book" w:hAnsi="QuaySansITCStd-Book" w:cs="QuaySansITCStd-Book"/>
          <w:color w:val="000000"/>
          <w:sz w:val="19"/>
          <w:szCs w:val="19"/>
        </w:rPr>
        <w:t>vanuit</w:t>
      </w:r>
      <w:proofErr w:type="gram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zijn rol als toekomstige beroepsprofessional </w:t>
      </w:r>
      <w:r w:rsidR="00453C05">
        <w:rPr>
          <w:rFonts w:ascii="QuaySansITCStd-Book" w:hAnsi="QuaySansITCStd-Book" w:cs="QuaySansITCStd-Book"/>
          <w:color w:val="000000"/>
          <w:sz w:val="19"/>
          <w:szCs w:val="19"/>
        </w:rPr>
        <w:t xml:space="preserve">relaties met 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laag complexe </w:t>
      </w:r>
      <w:r w:rsidR="004452E9">
        <w:rPr>
          <w:rFonts w:ascii="QuaySansITCStd-Book" w:hAnsi="QuaySansITCStd-Book" w:cs="QuaySansITCStd-Book"/>
          <w:color w:val="000000"/>
          <w:sz w:val="19"/>
          <w:szCs w:val="19"/>
        </w:rPr>
        <w:t xml:space="preserve">zorgsituaties  </w:t>
      </w:r>
      <w:r w:rsidR="00453C05">
        <w:rPr>
          <w:rFonts w:ascii="QuaySansITCStd-Book" w:hAnsi="QuaySansITCStd-Book" w:cs="QuaySansITCStd-Book"/>
          <w:color w:val="000000"/>
          <w:sz w:val="19"/>
          <w:szCs w:val="19"/>
        </w:rPr>
        <w:t>kan aangaan en onderhouden</w:t>
      </w:r>
    </w:p>
    <w:p w14:paraId="6E8567EA" w14:textId="615BFF89" w:rsidR="00453C05" w:rsidRDefault="00453C05" w:rsidP="006B61E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proofErr w:type="gramStart"/>
      <w:r>
        <w:rPr>
          <w:rFonts w:ascii="QuaySansITCStd-Book" w:hAnsi="QuaySansITCStd-Book" w:cs="QuaySansITCStd-Book"/>
          <w:color w:val="000000"/>
          <w:sz w:val="19"/>
          <w:szCs w:val="19"/>
        </w:rPr>
        <w:t>kan</w:t>
      </w:r>
      <w:proofErr w:type="gram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samenwerken met </w:t>
      </w:r>
      <w:r w:rsidR="00316E66">
        <w:rPr>
          <w:rFonts w:ascii="QuaySansITCStd-Book" w:hAnsi="QuaySansITCStd-Book" w:cs="QuaySansITCStd-Book"/>
          <w:color w:val="000000"/>
          <w:sz w:val="19"/>
          <w:szCs w:val="19"/>
        </w:rPr>
        <w:t xml:space="preserve">zijn werkbegeleider en 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>collega’s</w:t>
      </w:r>
    </w:p>
    <w:p w14:paraId="7AF13B7C" w14:textId="47032A66" w:rsidR="00453C05" w:rsidRDefault="00453C05" w:rsidP="006B61E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r>
        <w:rPr>
          <w:rFonts w:ascii="QuaySansITCStd-Book" w:hAnsi="QuaySansITCStd-Book" w:cs="QuaySansITCStd-Book"/>
          <w:color w:val="000000"/>
          <w:sz w:val="19"/>
          <w:szCs w:val="19"/>
        </w:rPr>
        <w:t>een actieve studie- en leerhouding heeft (stelt vragen)</w:t>
      </w:r>
    </w:p>
    <w:p w14:paraId="1600A05D" w14:textId="4B4B0753" w:rsidR="00453C05" w:rsidRDefault="00453C05" w:rsidP="006B61E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proofErr w:type="gramStart"/>
      <w:r>
        <w:rPr>
          <w:rFonts w:ascii="QuaySansITCStd-Book" w:hAnsi="QuaySansITCStd-Book" w:cs="QuaySansITCStd-Book"/>
          <w:color w:val="000000"/>
          <w:sz w:val="19"/>
          <w:szCs w:val="19"/>
        </w:rPr>
        <w:lastRenderedPageBreak/>
        <w:t>verantwoordelijkheid</w:t>
      </w:r>
      <w:proofErr w:type="gram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toont naar cliënten en de collega</w:t>
      </w:r>
      <w:r w:rsidR="00CE28A1">
        <w:rPr>
          <w:rFonts w:ascii="QuaySansITCStd-Book" w:hAnsi="QuaySansITCStd-Book" w:cs="QuaySansITCStd-Book"/>
          <w:color w:val="000000"/>
          <w:sz w:val="19"/>
          <w:szCs w:val="19"/>
        </w:rPr>
        <w:t>’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>s toe</w:t>
      </w:r>
    </w:p>
    <w:p w14:paraId="3D735D4A" w14:textId="78F642C9" w:rsidR="00CE28A1" w:rsidRDefault="00F10FD2" w:rsidP="006B61E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proofErr w:type="gramStart"/>
      <w:r>
        <w:rPr>
          <w:rFonts w:ascii="QuaySansITCStd-Book" w:hAnsi="QuaySansITCStd-Book" w:cs="QuaySansITCStd-Book"/>
          <w:color w:val="000000"/>
          <w:sz w:val="19"/>
          <w:szCs w:val="19"/>
        </w:rPr>
        <w:t>in</w:t>
      </w:r>
      <w:proofErr w:type="gram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staat is een start te maken met het herkennen van eenvoudige veranderingen bij de </w:t>
      </w:r>
      <w:proofErr w:type="spellStart"/>
      <w:r>
        <w:rPr>
          <w:rFonts w:ascii="QuaySansITCStd-Book" w:hAnsi="QuaySansITCStd-Book" w:cs="QuaySansITCStd-Book"/>
          <w:color w:val="000000"/>
          <w:sz w:val="19"/>
          <w:szCs w:val="19"/>
        </w:rPr>
        <w:t>client</w:t>
      </w:r>
      <w:proofErr w:type="spell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in gedrag en gezondheid</w:t>
      </w:r>
    </w:p>
    <w:p w14:paraId="1A6D036C" w14:textId="7320F00B" w:rsidR="00F10FD2" w:rsidRDefault="00F10FD2" w:rsidP="006B61E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proofErr w:type="gramStart"/>
      <w:r>
        <w:rPr>
          <w:rFonts w:ascii="QuaySansITCStd-Book" w:hAnsi="QuaySansITCStd-Book" w:cs="QuaySansITCStd-Book"/>
          <w:color w:val="000000"/>
          <w:sz w:val="19"/>
          <w:szCs w:val="19"/>
        </w:rPr>
        <w:t>in</w:t>
      </w:r>
      <w:proofErr w:type="gram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staat is een start te maken met het stimuleren van de zelfredzaamheid van de cliënt</w:t>
      </w:r>
    </w:p>
    <w:p w14:paraId="14225B78" w14:textId="5D15DC39" w:rsidR="00F10FD2" w:rsidRPr="006B61E2" w:rsidRDefault="00F10FD2" w:rsidP="006B61E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proofErr w:type="gramStart"/>
      <w:r>
        <w:rPr>
          <w:rFonts w:ascii="QuaySansITCStd-Book" w:hAnsi="QuaySansITCStd-Book" w:cs="QuaySansITCStd-Book"/>
          <w:color w:val="000000"/>
          <w:sz w:val="19"/>
          <w:szCs w:val="19"/>
        </w:rPr>
        <w:t>volgens</w:t>
      </w:r>
      <w:proofErr w:type="gram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protocollen en richtlijnen zorg kan verlenen</w:t>
      </w:r>
    </w:p>
    <w:p w14:paraId="729C30EF" w14:textId="6259EBCB" w:rsidR="00453C05" w:rsidRPr="006B61E2" w:rsidRDefault="00453C05" w:rsidP="00453C05">
      <w:p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</w:p>
    <w:p w14:paraId="2EB7B931" w14:textId="62A06819" w:rsidR="00453C05" w:rsidRDefault="00453C05" w:rsidP="00453C05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F3"/>
          <w:sz w:val="16"/>
          <w:szCs w:val="16"/>
        </w:rPr>
      </w:pPr>
    </w:p>
    <w:p w14:paraId="3EC66771" w14:textId="2942C7F5" w:rsidR="00453C05" w:rsidRDefault="00453C05" w:rsidP="00453C05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F3"/>
          <w:sz w:val="16"/>
          <w:szCs w:val="16"/>
        </w:rPr>
      </w:pPr>
    </w:p>
    <w:p w14:paraId="01FDC25F" w14:textId="1DAF4594" w:rsidR="00453C05" w:rsidRDefault="00453C05" w:rsidP="00453C05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F3"/>
          <w:sz w:val="16"/>
          <w:szCs w:val="16"/>
        </w:rPr>
      </w:pPr>
    </w:p>
    <w:p w14:paraId="680D0ABE" w14:textId="2D7CF69E" w:rsidR="00453C05" w:rsidRDefault="00453C05" w:rsidP="00453C05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F3"/>
          <w:sz w:val="16"/>
          <w:szCs w:val="16"/>
        </w:rPr>
      </w:pPr>
    </w:p>
    <w:p w14:paraId="2E0DD9DA" w14:textId="61029C3E" w:rsidR="00453C05" w:rsidRDefault="00453C05" w:rsidP="00453C05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F3"/>
          <w:sz w:val="16"/>
          <w:szCs w:val="16"/>
        </w:rPr>
      </w:pPr>
    </w:p>
    <w:p w14:paraId="3C30D8C1" w14:textId="436E52A4" w:rsidR="00453C05" w:rsidRDefault="00453C05" w:rsidP="00453C05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F3"/>
          <w:sz w:val="16"/>
          <w:szCs w:val="16"/>
        </w:rPr>
      </w:pPr>
    </w:p>
    <w:p w14:paraId="7A653C36" w14:textId="77777777" w:rsidR="00453C05" w:rsidRPr="006B61E2" w:rsidRDefault="00453C05" w:rsidP="00453C05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F3"/>
          <w:sz w:val="16"/>
          <w:szCs w:val="16"/>
        </w:rPr>
      </w:pPr>
    </w:p>
    <w:p w14:paraId="3227ADBD" w14:textId="77777777" w:rsidR="006B147D" w:rsidRDefault="006B147D" w:rsidP="006B147D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F3"/>
          <w:sz w:val="16"/>
          <w:szCs w:val="16"/>
        </w:rPr>
      </w:pPr>
      <w:r>
        <w:rPr>
          <w:rFonts w:ascii="DIN-Regular" w:hAnsi="DIN-Regular" w:cs="DIN-Regular"/>
          <w:color w:val="0000F3"/>
          <w:sz w:val="16"/>
          <w:szCs w:val="16"/>
        </w:rPr>
        <w:t>Een mbo-college van ROC Midden Nederland</w:t>
      </w:r>
    </w:p>
    <w:p w14:paraId="374108F2" w14:textId="1C30F014" w:rsidR="006B147D" w:rsidRDefault="006B147D" w:rsidP="006B147D">
      <w:pPr>
        <w:autoSpaceDE w:val="0"/>
        <w:autoSpaceDN w:val="0"/>
        <w:adjustRightInd w:val="0"/>
        <w:spacing w:after="0" w:line="240" w:lineRule="auto"/>
        <w:rPr>
          <w:rFonts w:ascii="DIN-BlackAlternate" w:hAnsi="DIN-BlackAlternate" w:cs="DIN-BlackAlternate"/>
          <w:color w:val="FFFFFF"/>
          <w:sz w:val="70"/>
          <w:szCs w:val="70"/>
        </w:rPr>
      </w:pPr>
      <w:proofErr w:type="gramStart"/>
      <w:r>
        <w:rPr>
          <w:rFonts w:ascii="DIN-BlackAlternate" w:hAnsi="DIN-BlackAlternate" w:cs="DIN-BlackAlternate"/>
          <w:color w:val="FFFFFF"/>
          <w:sz w:val="70"/>
          <w:szCs w:val="70"/>
        </w:rPr>
        <w:t>et</w:t>
      </w:r>
      <w:proofErr w:type="gramEnd"/>
      <w:r>
        <w:rPr>
          <w:rFonts w:ascii="DIN-BlackAlternate" w:hAnsi="DIN-BlackAlternate" w:cs="DIN-BlackAlternate"/>
          <w:color w:val="FFFFFF"/>
          <w:sz w:val="70"/>
          <w:szCs w:val="70"/>
        </w:rPr>
        <w:t xml:space="preserve"> profiel van onze</w:t>
      </w:r>
    </w:p>
    <w:p w14:paraId="55010B39" w14:textId="77777777" w:rsidR="006B147D" w:rsidRDefault="006B147D" w:rsidP="006B147D">
      <w:pPr>
        <w:autoSpaceDE w:val="0"/>
        <w:autoSpaceDN w:val="0"/>
        <w:adjustRightInd w:val="0"/>
        <w:spacing w:after="0" w:line="240" w:lineRule="auto"/>
        <w:rPr>
          <w:rFonts w:ascii="DIN-BlackAlternate" w:hAnsi="DIN-BlackAlternate" w:cs="DIN-BlackAlternate"/>
          <w:color w:val="FFFFFF"/>
          <w:sz w:val="70"/>
          <w:szCs w:val="70"/>
        </w:rPr>
      </w:pPr>
      <w:proofErr w:type="gramStart"/>
      <w:r>
        <w:rPr>
          <w:rFonts w:ascii="DIN-BlackAlternate" w:hAnsi="DIN-BlackAlternate" w:cs="DIN-BlackAlternate"/>
          <w:color w:val="FFFFFF"/>
          <w:sz w:val="70"/>
          <w:szCs w:val="70"/>
        </w:rPr>
        <w:t>eerstejaars</w:t>
      </w:r>
      <w:proofErr w:type="gramEnd"/>
      <w:r>
        <w:rPr>
          <w:rFonts w:ascii="DIN-BlackAlternate" w:hAnsi="DIN-BlackAlternate" w:cs="DIN-BlackAlternate"/>
          <w:color w:val="FFFFFF"/>
          <w:sz w:val="70"/>
          <w:szCs w:val="70"/>
        </w:rPr>
        <w:t xml:space="preserve"> BPV-studenten</w:t>
      </w:r>
    </w:p>
    <w:p w14:paraId="24186559" w14:textId="77777777" w:rsidR="00212FAC" w:rsidRDefault="00212FAC" w:rsidP="006B147D">
      <w:pPr>
        <w:autoSpaceDE w:val="0"/>
        <w:autoSpaceDN w:val="0"/>
        <w:adjustRightInd w:val="0"/>
        <w:spacing w:after="0" w:line="240" w:lineRule="auto"/>
        <w:rPr>
          <w:rFonts w:ascii="QuaySansITCStd-Medium" w:hAnsi="QuaySansITCStd-Medium" w:cs="QuaySansITCStd-Medium"/>
          <w:color w:val="0000F3"/>
        </w:rPr>
      </w:pPr>
    </w:p>
    <w:p w14:paraId="56F4C06D" w14:textId="77777777" w:rsidR="00212FAC" w:rsidRDefault="00212FAC" w:rsidP="006B147D">
      <w:pPr>
        <w:autoSpaceDE w:val="0"/>
        <w:autoSpaceDN w:val="0"/>
        <w:adjustRightInd w:val="0"/>
        <w:spacing w:after="0" w:line="240" w:lineRule="auto"/>
        <w:rPr>
          <w:rFonts w:ascii="QuaySansITCStd-Medium" w:hAnsi="QuaySansITCStd-Medium" w:cs="QuaySansITCStd-Medium"/>
          <w:color w:val="0000F3"/>
        </w:rPr>
      </w:pPr>
    </w:p>
    <w:p w14:paraId="0686FF2D" w14:textId="77777777" w:rsidR="00212FAC" w:rsidRDefault="00212FAC" w:rsidP="006B147D">
      <w:pPr>
        <w:autoSpaceDE w:val="0"/>
        <w:autoSpaceDN w:val="0"/>
        <w:adjustRightInd w:val="0"/>
        <w:spacing w:after="0" w:line="240" w:lineRule="auto"/>
        <w:rPr>
          <w:rFonts w:ascii="QuaySansITCStd-Medium" w:hAnsi="QuaySansITCStd-Medium" w:cs="QuaySansITCStd-Medium"/>
          <w:color w:val="0000F3"/>
        </w:rPr>
      </w:pPr>
    </w:p>
    <w:p w14:paraId="03F81234" w14:textId="0A000036" w:rsidR="006B147D" w:rsidRDefault="001C7E58" w:rsidP="006B147D">
      <w:pPr>
        <w:autoSpaceDE w:val="0"/>
        <w:autoSpaceDN w:val="0"/>
        <w:adjustRightInd w:val="0"/>
        <w:spacing w:after="0" w:line="240" w:lineRule="auto"/>
        <w:rPr>
          <w:rFonts w:ascii="QuaySansITCStd-Medium" w:hAnsi="QuaySansITCStd-Medium" w:cs="QuaySansITCStd-Medium"/>
          <w:color w:val="0000F3"/>
        </w:rPr>
      </w:pPr>
      <w:r>
        <w:rPr>
          <w:rFonts w:ascii="QuaySansITCStd-Medium" w:hAnsi="QuaySansITCStd-Medium" w:cs="QuaySansITCStd-Medium"/>
          <w:color w:val="0000F3"/>
        </w:rPr>
        <w:t>B</w:t>
      </w:r>
      <w:r w:rsidR="006B147D">
        <w:rPr>
          <w:rFonts w:ascii="QuaySansITCStd-Medium" w:hAnsi="QuaySansITCStd-Medium" w:cs="QuaySansITCStd-Medium"/>
          <w:color w:val="0000F3"/>
        </w:rPr>
        <w:t>egeleiding gedurende de BPV</w:t>
      </w:r>
    </w:p>
    <w:p w14:paraId="67316242" w14:textId="2C67091E" w:rsidR="00B25013" w:rsidRDefault="002D30E6" w:rsidP="002D30E6">
      <w:p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De student heeft behoefte aan informatie over de organisatie, </w:t>
      </w:r>
      <w:r w:rsidR="00B25013">
        <w:rPr>
          <w:rFonts w:ascii="QuaySansITCStd-Book" w:hAnsi="QuaySansITCStd-Book" w:cs="QuaySansITCStd-Book"/>
          <w:color w:val="000000"/>
          <w:sz w:val="19"/>
          <w:szCs w:val="19"/>
        </w:rPr>
        <w:t xml:space="preserve">de 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doelgroep en de werkzaamheden. De student krijgt de mogelijkheid om te leren en BPV-opdrachten uit te voeren. </w:t>
      </w:r>
      <w:r w:rsidR="00B25013">
        <w:rPr>
          <w:rFonts w:ascii="QuaySansITCStd-Book" w:hAnsi="QuaySansITCStd-Book" w:cs="QuaySansITCStd-Book"/>
          <w:color w:val="000000"/>
          <w:sz w:val="19"/>
          <w:szCs w:val="19"/>
        </w:rPr>
        <w:t xml:space="preserve">Indien mogelijk zal de student werken aan P2M examens rondom verpleegtechnisch handelen en bewijs verzamelen voor de </w:t>
      </w:r>
      <w:r w:rsidR="001F7D46">
        <w:rPr>
          <w:rFonts w:ascii="QuaySansITCStd-Book" w:hAnsi="QuaySansITCStd-Book" w:cs="QuaySansITCStd-Book"/>
          <w:color w:val="000000"/>
          <w:sz w:val="19"/>
          <w:szCs w:val="19"/>
        </w:rPr>
        <w:t xml:space="preserve">examens </w:t>
      </w:r>
      <w:r w:rsidR="00B25013">
        <w:rPr>
          <w:rFonts w:ascii="QuaySansITCStd-Book" w:hAnsi="QuaySansITCStd-Book" w:cs="QuaySansITCStd-Book"/>
          <w:color w:val="000000"/>
          <w:sz w:val="19"/>
          <w:szCs w:val="19"/>
        </w:rPr>
        <w:t>‘werken aan kwaliteit en deskundigh</w:t>
      </w:r>
      <w:r w:rsidR="001C7E58">
        <w:rPr>
          <w:rFonts w:ascii="QuaySansITCStd-Book" w:hAnsi="QuaySansITCStd-Book" w:cs="QuaySansITCStd-Book"/>
          <w:color w:val="000000"/>
          <w:sz w:val="19"/>
          <w:szCs w:val="19"/>
        </w:rPr>
        <w:t>ei</w:t>
      </w:r>
      <w:r w:rsidR="00B25013">
        <w:rPr>
          <w:rFonts w:ascii="QuaySansITCStd-Book" w:hAnsi="QuaySansITCStd-Book" w:cs="QuaySansITCStd-Book"/>
          <w:color w:val="000000"/>
          <w:sz w:val="19"/>
          <w:szCs w:val="19"/>
        </w:rPr>
        <w:t>d</w:t>
      </w:r>
      <w:bookmarkStart w:id="2" w:name="_GoBack"/>
      <w:del w:id="3" w:author="Swennenhuis, C.M. (Ceciel)" w:date="2018-06-05T12:29:00Z">
        <w:r w:rsidR="00B25013" w:rsidDel="001F7D46">
          <w:rPr>
            <w:rFonts w:ascii="QuaySansITCStd-Book" w:hAnsi="QuaySansITCStd-Book" w:cs="QuaySansITCStd-Book"/>
            <w:color w:val="000000"/>
            <w:sz w:val="19"/>
            <w:szCs w:val="19"/>
          </w:rPr>
          <w:delText>’</w:delText>
        </w:r>
      </w:del>
      <w:bookmarkEnd w:id="2"/>
      <w:ins w:id="4" w:author="Swennenhuis, C.M. (Ceciel)" w:date="2018-06-05T12:29:00Z">
        <w:r w:rsidR="001F7D46">
          <w:rPr>
            <w:rFonts w:ascii="QuaySansITCStd-Book" w:hAnsi="QuaySansITCStd-Book" w:cs="QuaySansITCStd-Book"/>
            <w:color w:val="000000"/>
            <w:sz w:val="19"/>
            <w:szCs w:val="19"/>
          </w:rPr>
          <w:t xml:space="preserve"> </w:t>
        </w:r>
      </w:ins>
      <w:r w:rsidR="00B25013">
        <w:rPr>
          <w:rFonts w:ascii="QuaySansITCStd-Book" w:hAnsi="QuaySansITCStd-Book" w:cs="QuaySansITCStd-Book"/>
          <w:color w:val="000000"/>
          <w:sz w:val="19"/>
          <w:szCs w:val="19"/>
        </w:rPr>
        <w:t xml:space="preserve">en </w:t>
      </w:r>
      <w:del w:id="5" w:author="Swennenhuis, C.M. (Ceciel)" w:date="2018-06-05T12:29:00Z">
        <w:r w:rsidR="00B25013" w:rsidDel="001F7D46">
          <w:rPr>
            <w:rFonts w:ascii="QuaySansITCStd-Book" w:hAnsi="QuaySansITCStd-Book" w:cs="QuaySansITCStd-Book"/>
            <w:color w:val="000000"/>
            <w:sz w:val="19"/>
            <w:szCs w:val="19"/>
          </w:rPr>
          <w:delText>‘</w:delText>
        </w:r>
      </w:del>
      <w:r w:rsidR="00B25013">
        <w:rPr>
          <w:rFonts w:ascii="QuaySansITCStd-Book" w:hAnsi="QuaySansITCStd-Book" w:cs="QuaySansITCStd-Book"/>
          <w:color w:val="000000"/>
          <w:sz w:val="19"/>
          <w:szCs w:val="19"/>
        </w:rPr>
        <w:t>reageren in crisissituaties</w:t>
      </w:r>
      <w:del w:id="6" w:author="Swennenhuis, C.M. (Ceciel)" w:date="2018-06-05T12:29:00Z">
        <w:r w:rsidR="00B25013" w:rsidDel="001F7D46">
          <w:rPr>
            <w:rFonts w:ascii="QuaySansITCStd-Book" w:hAnsi="QuaySansITCStd-Book" w:cs="QuaySansITCStd-Book"/>
            <w:color w:val="000000"/>
            <w:sz w:val="19"/>
            <w:szCs w:val="19"/>
          </w:rPr>
          <w:delText>’</w:delText>
        </w:r>
      </w:del>
      <w:r w:rsidR="00B25013">
        <w:rPr>
          <w:rFonts w:ascii="QuaySansITCStd-Book" w:hAnsi="QuaySansITCStd-Book" w:cs="QuaySansITCStd-Book"/>
          <w:color w:val="000000"/>
          <w:sz w:val="19"/>
          <w:szCs w:val="19"/>
        </w:rPr>
        <w:t>.</w:t>
      </w:r>
    </w:p>
    <w:p w14:paraId="2FC9335F" w14:textId="10412371" w:rsidR="002D30E6" w:rsidRDefault="00B25013" w:rsidP="002D30E6">
      <w:p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Indien zich een examen voordoet, </w:t>
      </w:r>
      <w:r w:rsidR="002D30E6">
        <w:rPr>
          <w:rFonts w:ascii="QuaySansITCStd-Book" w:hAnsi="QuaySansITCStd-Book" w:cs="QuaySansITCStd-Book"/>
          <w:color w:val="000000"/>
          <w:sz w:val="19"/>
          <w:szCs w:val="19"/>
        </w:rPr>
        <w:t xml:space="preserve">wordt 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de student begeleid </w:t>
      </w:r>
      <w:r w:rsidR="002D30E6">
        <w:rPr>
          <w:rFonts w:ascii="QuaySansITCStd-Book" w:hAnsi="QuaySansITCStd-Book" w:cs="QuaySansITCStd-Book"/>
          <w:color w:val="000000"/>
          <w:sz w:val="19"/>
          <w:szCs w:val="19"/>
        </w:rPr>
        <w:t>door een werkbegeleider en beoordeeld door een andere werkbeleider die in dat geval de rol als beoordelaar heeft.</w:t>
      </w:r>
    </w:p>
    <w:p w14:paraId="54C484A0" w14:textId="77777777" w:rsidR="002D30E6" w:rsidRDefault="002D30E6" w:rsidP="002D30E6">
      <w:pPr>
        <w:autoSpaceDE w:val="0"/>
        <w:autoSpaceDN w:val="0"/>
        <w:adjustRightInd w:val="0"/>
        <w:spacing w:after="0" w:line="240" w:lineRule="auto"/>
        <w:rPr>
          <w:rFonts w:ascii="QuaySansITCStd-Medium" w:hAnsi="QuaySansITCStd-Medium" w:cs="QuaySansITCStd-Medium"/>
          <w:color w:val="000000"/>
          <w:sz w:val="19"/>
          <w:szCs w:val="19"/>
        </w:rPr>
      </w:pPr>
    </w:p>
    <w:p w14:paraId="34497A33" w14:textId="77777777" w:rsidR="00212FAC" w:rsidRDefault="00212FAC" w:rsidP="006B147D">
      <w:pPr>
        <w:autoSpaceDE w:val="0"/>
        <w:autoSpaceDN w:val="0"/>
        <w:adjustRightInd w:val="0"/>
        <w:spacing w:after="0" w:line="240" w:lineRule="auto"/>
        <w:rPr>
          <w:rFonts w:ascii="QuaySansITCStd-Medium" w:hAnsi="QuaySansITCStd-Medium" w:cs="QuaySansITCStd-Medium"/>
          <w:color w:val="0000F3"/>
        </w:rPr>
      </w:pPr>
    </w:p>
    <w:p w14:paraId="01E1D311" w14:textId="7DBC89DE" w:rsidR="006B147D" w:rsidRDefault="001C7E58" w:rsidP="006B147D">
      <w:pPr>
        <w:autoSpaceDE w:val="0"/>
        <w:autoSpaceDN w:val="0"/>
        <w:adjustRightInd w:val="0"/>
        <w:spacing w:after="0" w:line="240" w:lineRule="auto"/>
        <w:rPr>
          <w:rFonts w:ascii="QuaySansITCStd-Medium" w:hAnsi="QuaySansITCStd-Medium" w:cs="QuaySansITCStd-Medium"/>
          <w:color w:val="0000F3"/>
        </w:rPr>
      </w:pPr>
      <w:r>
        <w:rPr>
          <w:rFonts w:ascii="QuaySansITCStd-Medium" w:hAnsi="QuaySansITCStd-Medium" w:cs="QuaySansITCStd-Medium"/>
          <w:color w:val="0000F3"/>
        </w:rPr>
        <w:t xml:space="preserve">Leeractiviteiten tijden de BPV op school </w:t>
      </w:r>
    </w:p>
    <w:p w14:paraId="4F6AF32A" w14:textId="77777777" w:rsidR="008F1B34" w:rsidRDefault="008F1B34" w:rsidP="006B147D">
      <w:p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</w:p>
    <w:p w14:paraId="54FF70BE" w14:textId="4A9F2A8D" w:rsidR="008F1B34" w:rsidRDefault="008F1B34" w:rsidP="008F1B34">
      <w:p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Tijdens de BPV in het tweede leerjaar volgt de student 1 </w:t>
      </w:r>
      <w:r w:rsidR="001C7E58">
        <w:rPr>
          <w:rFonts w:ascii="QuaySansITCStd-Book" w:hAnsi="QuaySansITCStd-Book" w:cs="QuaySansITCStd-Book"/>
          <w:color w:val="000000"/>
          <w:sz w:val="19"/>
          <w:szCs w:val="19"/>
        </w:rPr>
        <w:t xml:space="preserve">vaste dag </w:t>
      </w:r>
      <w:proofErr w:type="spellStart"/>
      <w:r>
        <w:rPr>
          <w:rFonts w:ascii="QuaySansITCStd-Book" w:hAnsi="QuaySansITCStd-Book" w:cs="QuaySansITCStd-Book"/>
          <w:color w:val="000000"/>
          <w:sz w:val="19"/>
          <w:szCs w:val="19"/>
        </w:rPr>
        <w:t>dag</w:t>
      </w:r>
      <w:proofErr w:type="spell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per week lessen op school. Tijdens deze lessen wordt aandacht besteed aan reflectie op ervaringen en leren in de praktijk. Er wordt </w:t>
      </w:r>
      <w:proofErr w:type="gramStart"/>
      <w:r>
        <w:rPr>
          <w:rFonts w:ascii="QuaySansITCStd-Book" w:hAnsi="QuaySansITCStd-Book" w:cs="QuaySansITCStd-Book"/>
          <w:color w:val="000000"/>
          <w:sz w:val="19"/>
          <w:szCs w:val="19"/>
        </w:rPr>
        <w:t>aandacht  besteed</w:t>
      </w:r>
      <w:proofErr w:type="gramEnd"/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aan begeleiden van activiteiten, deskundigheidsbevordering en professionalisering, verpleegtechnisch handelen.  Ook wordt aandacht besteed aan generieke vakken </w:t>
      </w:r>
      <w:r w:rsidR="00B25013">
        <w:rPr>
          <w:rFonts w:ascii="QuaySansITCStd-Book" w:hAnsi="QuaySansITCStd-Book" w:cs="QuaySansITCStd-Book"/>
          <w:color w:val="000000"/>
          <w:sz w:val="19"/>
          <w:szCs w:val="19"/>
        </w:rPr>
        <w:t xml:space="preserve">zoals </w:t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rekenen </w:t>
      </w:r>
    </w:p>
    <w:p w14:paraId="66951BBD" w14:textId="77777777" w:rsidR="008F1B34" w:rsidRDefault="008F1B34" w:rsidP="008F1B34">
      <w:p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</w:p>
    <w:p w14:paraId="0155FF06" w14:textId="5E0AD07E" w:rsidR="008F1B34" w:rsidRPr="001C7E58" w:rsidRDefault="008F1B34" w:rsidP="008F1B34">
      <w:p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28"/>
          <w:szCs w:val="28"/>
        </w:rPr>
      </w:pPr>
      <w:proofErr w:type="spellStart"/>
      <w:r w:rsidRPr="001C7E58">
        <w:rPr>
          <w:rFonts w:ascii="QuaySansITCStd-Book" w:hAnsi="QuaySansITCStd-Book" w:cs="QuaySansITCStd-Book"/>
          <w:color w:val="000000"/>
          <w:sz w:val="28"/>
          <w:szCs w:val="28"/>
        </w:rPr>
        <w:t>BPVuren</w:t>
      </w:r>
      <w:proofErr w:type="spellEnd"/>
      <w:r w:rsidRPr="001C7E58">
        <w:rPr>
          <w:rFonts w:ascii="QuaySansITCStd-Book" w:hAnsi="QuaySansITCStd-Book" w:cs="QuaySansITCStd-Book"/>
          <w:color w:val="000000"/>
          <w:sz w:val="28"/>
          <w:szCs w:val="28"/>
        </w:rPr>
        <w:t xml:space="preserve"> en afspraken over aanwezigheid </w:t>
      </w:r>
    </w:p>
    <w:p w14:paraId="5B254918" w14:textId="7075628D" w:rsidR="008F1B34" w:rsidRDefault="008F1B34" w:rsidP="008F1B34">
      <w:p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De stage bestaat uit een periode van 20 weken van 24 uur per week. </w:t>
      </w:r>
    </w:p>
    <w:p w14:paraId="4071F53D" w14:textId="77777777" w:rsidR="008F1B34" w:rsidRDefault="008F1B34" w:rsidP="008F1B34">
      <w:p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  <w:r>
        <w:rPr>
          <w:rFonts w:ascii="QuaySansITCStd-Book" w:hAnsi="QuaySansITCStd-Book" w:cs="QuaySansITCStd-Book"/>
          <w:color w:val="000000"/>
          <w:sz w:val="19"/>
          <w:szCs w:val="19"/>
        </w:rPr>
        <w:t>De student neemt deel aan de 24 uurs zorg en wordt ingepland op die momenten dat er begeleiding is en er leeractiviteiten zijn</w:t>
      </w:r>
      <w:r>
        <w:rPr>
          <w:rStyle w:val="Voetnootmarkering"/>
          <w:rFonts w:ascii="QuaySansITCStd-Book" w:hAnsi="QuaySansITCStd-Book" w:cs="QuaySansITCStd-Book"/>
          <w:color w:val="000000"/>
          <w:sz w:val="19"/>
          <w:szCs w:val="19"/>
        </w:rPr>
        <w:footnoteReference w:id="2"/>
      </w:r>
      <w:r>
        <w:rPr>
          <w:rFonts w:ascii="QuaySansITCStd-Book" w:hAnsi="QuaySansITCStd-Book" w:cs="QuaySansITCStd-Book"/>
          <w:color w:val="000000"/>
          <w:sz w:val="19"/>
          <w:szCs w:val="19"/>
        </w:rPr>
        <w:t xml:space="preserve">  </w:t>
      </w:r>
    </w:p>
    <w:p w14:paraId="6ED9EA17" w14:textId="77777777" w:rsidR="008F1B34" w:rsidRDefault="008F1B34" w:rsidP="008F1B34">
      <w:p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</w:p>
    <w:p w14:paraId="38F678C1" w14:textId="77777777" w:rsidR="008F1B34" w:rsidRDefault="008F1B34" w:rsidP="006B147D">
      <w:p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</w:p>
    <w:p w14:paraId="62835C74" w14:textId="77777777" w:rsidR="008F1B34" w:rsidRDefault="008F1B34" w:rsidP="006B147D">
      <w:pPr>
        <w:autoSpaceDE w:val="0"/>
        <w:autoSpaceDN w:val="0"/>
        <w:adjustRightInd w:val="0"/>
        <w:spacing w:after="0" w:line="240" w:lineRule="auto"/>
        <w:rPr>
          <w:rFonts w:ascii="QuaySansITCStd-Book" w:hAnsi="QuaySansITCStd-Book" w:cs="QuaySansITCStd-Book"/>
          <w:color w:val="000000"/>
          <w:sz w:val="19"/>
          <w:szCs w:val="19"/>
        </w:rPr>
      </w:pPr>
    </w:p>
    <w:p w14:paraId="647EADE6" w14:textId="77777777" w:rsidR="00C13E42" w:rsidRDefault="00C13E42" w:rsidP="006B147D">
      <w:pPr>
        <w:rPr>
          <w:rFonts w:ascii="QuaySansITCStd-Book" w:hAnsi="QuaySansITCStd-Book" w:cs="QuaySansITCStd-Book"/>
          <w:color w:val="000000"/>
          <w:sz w:val="14"/>
          <w:szCs w:val="14"/>
        </w:rPr>
      </w:pPr>
    </w:p>
    <w:sectPr w:rsidR="00C1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B2FD9" w14:textId="77777777" w:rsidR="00B60F7A" w:rsidRDefault="00B60F7A" w:rsidP="006B147D">
      <w:pPr>
        <w:spacing w:after="0" w:line="240" w:lineRule="auto"/>
      </w:pPr>
      <w:r>
        <w:separator/>
      </w:r>
    </w:p>
  </w:endnote>
  <w:endnote w:type="continuationSeparator" w:id="0">
    <w:p w14:paraId="3E9A7997" w14:textId="77777777" w:rsidR="00B60F7A" w:rsidRDefault="00B60F7A" w:rsidP="006B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ySansITC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aySansIT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BlackAlternat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E3F65" w14:textId="77777777" w:rsidR="00B60F7A" w:rsidRDefault="00B60F7A" w:rsidP="006B147D">
      <w:pPr>
        <w:spacing w:after="0" w:line="240" w:lineRule="auto"/>
      </w:pPr>
      <w:r>
        <w:separator/>
      </w:r>
    </w:p>
  </w:footnote>
  <w:footnote w:type="continuationSeparator" w:id="0">
    <w:p w14:paraId="527FEB4E" w14:textId="77777777" w:rsidR="00B60F7A" w:rsidRDefault="00B60F7A" w:rsidP="006B147D">
      <w:pPr>
        <w:spacing w:after="0" w:line="240" w:lineRule="auto"/>
      </w:pPr>
      <w:r>
        <w:continuationSeparator/>
      </w:r>
    </w:p>
  </w:footnote>
  <w:footnote w:id="1">
    <w:p w14:paraId="3F0D8C88" w14:textId="77777777" w:rsidR="00346F44" w:rsidRDefault="00346F44" w:rsidP="00346F4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spellStart"/>
      <w:r>
        <w:t>Crebonummers</w:t>
      </w:r>
      <w:proofErr w:type="spellEnd"/>
      <w:r>
        <w:t xml:space="preserve"> is van toepassing bij dubbelkwalificering zoals bij de VIG- </w:t>
      </w:r>
      <w:proofErr w:type="gramStart"/>
      <w:r>
        <w:t>MZ opleiding</w:t>
      </w:r>
      <w:proofErr w:type="gramEnd"/>
      <w:r>
        <w:t xml:space="preserve"> </w:t>
      </w:r>
    </w:p>
  </w:footnote>
  <w:footnote w:id="2">
    <w:p w14:paraId="24A9494B" w14:textId="77777777" w:rsidR="00B60F7A" w:rsidRDefault="00B60F7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gramStart"/>
      <w:r>
        <w:t>cao</w:t>
      </w:r>
      <w:proofErr w:type="gramEnd"/>
      <w:r>
        <w:t xml:space="preserve"> regels worden gehanteerd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F6A6E"/>
    <w:multiLevelType w:val="hybridMultilevel"/>
    <w:tmpl w:val="54D6E9FC"/>
    <w:lvl w:ilvl="0" w:tplc="D56C4D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C6967"/>
    <w:multiLevelType w:val="hybridMultilevel"/>
    <w:tmpl w:val="F79019E8"/>
    <w:lvl w:ilvl="0" w:tplc="CBF298EA">
      <w:numFmt w:val="bullet"/>
      <w:lvlText w:val="-"/>
      <w:lvlJc w:val="left"/>
      <w:pPr>
        <w:ind w:left="720" w:hanging="360"/>
      </w:pPr>
      <w:rPr>
        <w:rFonts w:ascii="QuaySansITCStd-Medium" w:eastAsiaTheme="minorHAnsi" w:hAnsi="QuaySansITCStd-Medium" w:cs="QuaySansITCStd-Medium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F2743"/>
    <w:multiLevelType w:val="hybridMultilevel"/>
    <w:tmpl w:val="E648D9DA"/>
    <w:lvl w:ilvl="0" w:tplc="D496FDB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DC0887"/>
    <w:multiLevelType w:val="hybridMultilevel"/>
    <w:tmpl w:val="67A6D4C4"/>
    <w:lvl w:ilvl="0" w:tplc="BE78A876">
      <w:numFmt w:val="bullet"/>
      <w:lvlText w:val="-"/>
      <w:lvlJc w:val="left"/>
      <w:pPr>
        <w:ind w:left="720" w:hanging="360"/>
      </w:pPr>
      <w:rPr>
        <w:rFonts w:ascii="QuaySansITCStd-Book" w:eastAsiaTheme="minorHAnsi" w:hAnsi="QuaySansITCStd-Book" w:cs="QuaySansITCStd-Book" w:hint="default"/>
        <w:color w:val="000000"/>
        <w:sz w:val="19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70FC1"/>
    <w:multiLevelType w:val="hybridMultilevel"/>
    <w:tmpl w:val="534045CA"/>
    <w:lvl w:ilvl="0" w:tplc="99D28A54">
      <w:numFmt w:val="bullet"/>
      <w:lvlText w:val="-"/>
      <w:lvlJc w:val="left"/>
      <w:pPr>
        <w:ind w:left="720" w:hanging="360"/>
      </w:pPr>
      <w:rPr>
        <w:rFonts w:ascii="QuaySansITCStd-Book" w:eastAsiaTheme="minorHAnsi" w:hAnsi="QuaySansITCStd-Book" w:cs="QuaySansITCStd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wennenhuis, C.M. (Ceciel)">
    <w15:presenceInfo w15:providerId="AD" w15:userId="S-1-5-21-439732511-638366666-1573278562-46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F0"/>
    <w:rsid w:val="00080028"/>
    <w:rsid w:val="000C039C"/>
    <w:rsid w:val="00104B5A"/>
    <w:rsid w:val="001C7E58"/>
    <w:rsid w:val="001F7D46"/>
    <w:rsid w:val="00212FAC"/>
    <w:rsid w:val="00234559"/>
    <w:rsid w:val="00236C6D"/>
    <w:rsid w:val="002428F0"/>
    <w:rsid w:val="002D30E6"/>
    <w:rsid w:val="00316E66"/>
    <w:rsid w:val="00346F44"/>
    <w:rsid w:val="00355F58"/>
    <w:rsid w:val="00386291"/>
    <w:rsid w:val="003A6341"/>
    <w:rsid w:val="004452E9"/>
    <w:rsid w:val="00453C05"/>
    <w:rsid w:val="0048756B"/>
    <w:rsid w:val="005025EA"/>
    <w:rsid w:val="006B147D"/>
    <w:rsid w:val="006B61E2"/>
    <w:rsid w:val="008F1B34"/>
    <w:rsid w:val="009B1CD0"/>
    <w:rsid w:val="00A92ADE"/>
    <w:rsid w:val="00B25013"/>
    <w:rsid w:val="00B60F7A"/>
    <w:rsid w:val="00BA7D2A"/>
    <w:rsid w:val="00C13E42"/>
    <w:rsid w:val="00CE28A1"/>
    <w:rsid w:val="00DA0E34"/>
    <w:rsid w:val="00DC4E0E"/>
    <w:rsid w:val="00DD0173"/>
    <w:rsid w:val="00DF7E5A"/>
    <w:rsid w:val="00E0075D"/>
    <w:rsid w:val="00F10FD2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2C0A"/>
  <w15:chartTrackingRefBased/>
  <w15:docId w15:val="{E5DC66B7-A589-418D-9746-A0D1799F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B147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B147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B147D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345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45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45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45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455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23455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3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55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3A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A58EE-60A8-47C7-BB9B-E86FB048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Midden Nederland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Swennenhuis, C.M. (Ceciel)</dc:creator>
  <cp:keywords/>
  <dc:description/>
  <cp:lastModifiedBy>Swennenhuis, C.M. (Ceciel)</cp:lastModifiedBy>
  <cp:revision>3</cp:revision>
  <dcterms:created xsi:type="dcterms:W3CDTF">2018-06-05T10:29:00Z</dcterms:created>
  <dcterms:modified xsi:type="dcterms:W3CDTF">2018-06-12T06:03:00Z</dcterms:modified>
</cp:coreProperties>
</file>