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6917" w14:textId="5754974D" w:rsidR="006B147D" w:rsidRPr="00346F44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  <w:sz w:val="28"/>
          <w:szCs w:val="28"/>
        </w:rPr>
      </w:pPr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Dit profiel betreft </w:t>
      </w:r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>de 2</w:t>
      </w:r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  <w:vertAlign w:val="superscript"/>
        </w:rPr>
        <w:t>e</w:t>
      </w:r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</w:t>
      </w:r>
      <w:proofErr w:type="spellStart"/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>jaars</w:t>
      </w:r>
      <w:proofErr w:type="spellEnd"/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</w:t>
      </w:r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studenten van het Gezondheidszorg College </w:t>
      </w:r>
      <w:r w:rsidR="00236C6D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>van de opleiding</w:t>
      </w:r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Ver</w:t>
      </w:r>
      <w:r w:rsidR="000754D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pleegkunde </w:t>
      </w:r>
    </w:p>
    <w:p w14:paraId="709E4582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2DD883D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7C030F4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>Geschikte BPV-plekken</w:t>
      </w:r>
    </w:p>
    <w:p w14:paraId="7322BB3C" w14:textId="77777777" w:rsidR="00236C6D" w:rsidRDefault="00236C6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2DE25ECB" w14:textId="569507CC" w:rsidR="00346F44" w:rsidRDefault="006B147D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36C6D">
        <w:rPr>
          <w:rFonts w:ascii="Arial" w:hAnsi="Arial" w:cs="Arial"/>
          <w:color w:val="000000"/>
          <w:sz w:val="20"/>
          <w:szCs w:val="20"/>
        </w:rPr>
        <w:t>Een BPV-plek binnen de sector Zorg &amp; Welzijn is geschikt indien</w:t>
      </w:r>
      <w:r w:rsidR="00346F44">
        <w:rPr>
          <w:rFonts w:ascii="Arial" w:hAnsi="Arial" w:cs="Arial"/>
          <w:color w:val="000000"/>
          <w:sz w:val="20"/>
          <w:szCs w:val="20"/>
        </w:rPr>
        <w:t>:</w:t>
      </w:r>
    </w:p>
    <w:p w14:paraId="2E58F5E7" w14:textId="25DE5BC3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DDA49" w14:textId="4DA5A67D" w:rsidR="00346F44" w:rsidRPr="00323536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 xml:space="preserve">de plek erkend is op het </w:t>
      </w:r>
      <w:proofErr w:type="spellStart"/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>crebonummer</w:t>
      </w:r>
      <w:proofErr w:type="spellEnd"/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 xml:space="preserve">/ de </w:t>
      </w:r>
      <w:proofErr w:type="spellStart"/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>crebonummers</w:t>
      </w:r>
      <w:proofErr w:type="spellEnd"/>
      <w:r>
        <w:rPr>
          <w:rStyle w:val="Voetnootmarkering"/>
          <w:rFonts w:ascii="QuaySansITCStd-Book" w:hAnsi="QuaySansITCStd-Book" w:cs="QuaySansITCStd-Book"/>
          <w:color w:val="000000"/>
          <w:sz w:val="19"/>
          <w:szCs w:val="19"/>
        </w:rPr>
        <w:footnoteReference w:id="1"/>
      </w:r>
      <w:r w:rsidRPr="00323536">
        <w:rPr>
          <w:rFonts w:ascii="QuaySansITCStd-Book" w:hAnsi="QuaySansITCStd-Book" w:cs="QuaySansITCStd-Book"/>
          <w:color w:val="FF0000"/>
          <w:sz w:val="19"/>
          <w:szCs w:val="19"/>
        </w:rPr>
        <w:t xml:space="preserve"> </w:t>
      </w:r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>waarop de student is ingeschreven.</w:t>
      </w:r>
    </w:p>
    <w:p w14:paraId="207BDA0B" w14:textId="6473D64B" w:rsidR="00346F44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werkzaamheden passen bij de opleiding en het leerjaar van de student dat wil in dit geval zeggen dat : </w:t>
      </w:r>
      <w:r w:rsidRPr="00346F44">
        <w:rPr>
          <w:rFonts w:ascii="Arial" w:hAnsi="Arial" w:cs="Arial"/>
          <w:color w:val="000000"/>
          <w:sz w:val="20"/>
          <w:szCs w:val="20"/>
        </w:rPr>
        <w:t xml:space="preserve">de student </w:t>
      </w:r>
      <w:r w:rsidRPr="00346F44">
        <w:rPr>
          <w:rFonts w:ascii="Arial" w:hAnsi="Arial" w:cs="Arial"/>
          <w:sz w:val="20"/>
          <w:szCs w:val="20"/>
        </w:rPr>
        <w:t>kan deelnemen aan het zorg en het begeleidingsproces zoals dat wordt vormgeven in de diverse beschikbare diensten. Dit kan plaats vinden binnen de verschillende branches.</w:t>
      </w:r>
    </w:p>
    <w:p w14:paraId="4A68A253" w14:textId="5EDF0D1F" w:rsidR="00346F44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student begeleiding krijgt van een werkbegeleider (</w:t>
      </w:r>
      <w:r w:rsidR="000754D4">
        <w:rPr>
          <w:rFonts w:ascii="QuaySansITCStd-Book" w:hAnsi="QuaySansITCStd-Book" w:cs="QuaySansITCStd-Book"/>
          <w:color w:val="000000"/>
          <w:sz w:val="19"/>
          <w:szCs w:val="19"/>
        </w:rPr>
        <w:t>VP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) en een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praktijkopleider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beschikbaar is op de achtergrond.,</w:t>
      </w:r>
    </w:p>
    <w:p w14:paraId="2B282B30" w14:textId="77777777" w:rsidR="00346F44" w:rsidRPr="00323536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werkplek voldoet aan de algemene veiligheidseisen</w:t>
      </w:r>
    </w:p>
    <w:p w14:paraId="5E730E32" w14:textId="7EF48381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565E8EC" w14:textId="31A55F5B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047F3B0" w14:textId="77777777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4ACE6F" w14:textId="77777777" w:rsidR="006B147D" w:rsidRPr="00236C6D" w:rsidRDefault="006B147D" w:rsidP="00236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3"/>
        </w:rPr>
      </w:pPr>
    </w:p>
    <w:p w14:paraId="45DE698A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 xml:space="preserve">Kennis en vaardigheden van de student voorafgaand aan de </w:t>
      </w:r>
      <w:r w:rsidR="00386291">
        <w:rPr>
          <w:rFonts w:ascii="QuaySansITCStd-Medium" w:hAnsi="QuaySansITCStd-Medium" w:cs="QuaySansITCStd-Medium"/>
          <w:color w:val="0000F3"/>
        </w:rPr>
        <w:t>2</w:t>
      </w:r>
      <w:r w:rsidR="00386291" w:rsidRPr="00386291">
        <w:rPr>
          <w:rFonts w:ascii="QuaySansITCStd-Medium" w:hAnsi="QuaySansITCStd-Medium" w:cs="QuaySansITCStd-Medium"/>
          <w:color w:val="0000F3"/>
          <w:vertAlign w:val="superscript"/>
        </w:rPr>
        <w:t>e</w:t>
      </w:r>
      <w:r w:rsidR="00386291">
        <w:rPr>
          <w:rFonts w:ascii="QuaySansITCStd-Medium" w:hAnsi="QuaySansITCStd-Medium" w:cs="QuaySansITCStd-Medium"/>
          <w:color w:val="0000F3"/>
        </w:rPr>
        <w:t xml:space="preserve"> </w:t>
      </w:r>
      <w:r>
        <w:rPr>
          <w:rFonts w:ascii="QuaySansITCStd-Medium" w:hAnsi="QuaySansITCStd-Medium" w:cs="QuaySansITCStd-Medium"/>
          <w:color w:val="0000F3"/>
        </w:rPr>
        <w:t>BPV</w:t>
      </w:r>
    </w:p>
    <w:p w14:paraId="0083BEA9" w14:textId="43284DAE" w:rsidR="00236C6D" w:rsidRDefault="00236C6D" w:rsidP="00236C6D">
      <w:pPr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student heeft voorafgaand aan </w:t>
      </w: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r w:rsidR="00FC5CE7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BPV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het 1</w:t>
      </w:r>
      <w:r w:rsidRPr="00236C6D">
        <w:rPr>
          <w:rFonts w:ascii="QuaySansITCStd-Book" w:hAnsi="QuaySansITCStd-Book" w:cs="QuaySansITCStd-Book"/>
          <w:color w:val="000000"/>
          <w:sz w:val="19"/>
          <w:szCs w:val="19"/>
          <w:vertAlign w:val="superscript"/>
        </w:rPr>
        <w:t>e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leerjaar positief afgesloten in theorie en praktijk. Daarbij is het kennis en vaardigheidsniveau </w:t>
      </w:r>
      <w:r w:rsidR="00FC5CE7">
        <w:rPr>
          <w:rFonts w:ascii="QuaySansITCStd-Book" w:hAnsi="QuaySansITCStd-Book" w:cs="QuaySansITCStd-Book"/>
          <w:color w:val="000000"/>
          <w:sz w:val="19"/>
          <w:szCs w:val="19"/>
        </w:rPr>
        <w:t xml:space="preserve">van de student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op het start niveau om onder begeleiding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actief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deel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te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nemen aan het zorg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-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en beg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eleidings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proces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in de praktijk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.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Er is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op school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geoefend met het toepassen van de kennis en vaardigheden die nodig zijn om de cliënt te ondersteunen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 en begeleiden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bij dagelijkse activiteiten,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zelfmanagement, persoonlijke verzorging en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huishouding, </w:t>
      </w:r>
      <w:r w:rsidR="000754D4">
        <w:rPr>
          <w:rFonts w:ascii="QuaySansITCStd-Book" w:hAnsi="QuaySansITCStd-Book" w:cs="QuaySansITCStd-Book"/>
          <w:color w:val="000000"/>
          <w:sz w:val="19"/>
          <w:szCs w:val="19"/>
        </w:rPr>
        <w:t>Methodisch werken is op sch</w:t>
      </w:r>
      <w:del w:id="0" w:author="Swennenhuis, C.M. (Ceciel)" w:date="2018-06-05T12:42:00Z">
        <w:r w:rsidR="000754D4" w:rsidDel="00F40767">
          <w:rPr>
            <w:rFonts w:ascii="QuaySansITCStd-Book" w:hAnsi="QuaySansITCStd-Book" w:cs="QuaySansITCStd-Book"/>
            <w:color w:val="000000"/>
            <w:sz w:val="19"/>
            <w:szCs w:val="19"/>
          </w:rPr>
          <w:delText>o</w:delText>
        </w:r>
      </w:del>
      <w:r w:rsidR="000754D4">
        <w:rPr>
          <w:rFonts w:ascii="QuaySansITCStd-Book" w:hAnsi="QuaySansITCStd-Book" w:cs="QuaySansITCStd-Book"/>
          <w:color w:val="000000"/>
          <w:sz w:val="19"/>
          <w:szCs w:val="19"/>
        </w:rPr>
        <w:t xml:space="preserve">ool behandeld en kan worden uitgevoerd.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Verwacht mag worden dat de student tijdens deze </w:t>
      </w:r>
      <w:r w:rsidR="000754D4">
        <w:rPr>
          <w:rFonts w:ascii="QuaySansITCStd-Book" w:hAnsi="QuaySansITCStd-Book" w:cs="QuaySansITCStd-Book"/>
          <w:color w:val="000000"/>
          <w:sz w:val="19"/>
          <w:szCs w:val="19"/>
        </w:rPr>
        <w:t xml:space="preserve">BPV 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zich enige routine ma</w:t>
      </w:r>
      <w:r w:rsidR="000754D4">
        <w:rPr>
          <w:rFonts w:ascii="QuaySansITCStd-Book" w:hAnsi="QuaySansITCStd-Book" w:cs="QuaySansITCStd-Book"/>
          <w:color w:val="000000"/>
          <w:sz w:val="19"/>
          <w:szCs w:val="19"/>
        </w:rPr>
        <w:t>akt.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 w:rsidR="000754D4">
        <w:rPr>
          <w:rFonts w:ascii="QuaySansITCStd-Book" w:hAnsi="QuaySansITCStd-Book" w:cs="QuaySansITCStd-Book"/>
          <w:color w:val="000000"/>
          <w:sz w:val="19"/>
          <w:szCs w:val="19"/>
        </w:rPr>
        <w:t xml:space="preserve">Verwacht mag worden dat de student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>meer dan één cliënt kan verzorgen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,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>begeleiden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 en ondersteunen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>.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</w:p>
    <w:p w14:paraId="5935FF9B" w14:textId="77777777" w:rsidR="00236C6D" w:rsidRDefault="00236C6D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079BCF94" w14:textId="408B17A2" w:rsidR="006B147D" w:rsidRDefault="00386291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 xml:space="preserve">Het doel van de </w:t>
      </w:r>
      <w:r w:rsidR="006B147D">
        <w:rPr>
          <w:rFonts w:ascii="QuaySansITCStd-Medium" w:hAnsi="QuaySansITCStd-Medium" w:cs="QuaySansITCStd-Medium"/>
          <w:color w:val="0000F3"/>
        </w:rPr>
        <w:t>BPV</w:t>
      </w:r>
      <w:r w:rsidR="00F40767">
        <w:rPr>
          <w:rFonts w:ascii="QuaySansITCStd-Medium" w:hAnsi="QuaySansITCStd-Medium" w:cs="QuaySansITCStd-Medium"/>
          <w:color w:val="0000F3"/>
        </w:rPr>
        <w:t xml:space="preserve"> in leerjaar 2</w:t>
      </w:r>
    </w:p>
    <w:p w14:paraId="7F771FC7" w14:textId="33168702" w:rsidR="00386291" w:rsidRDefault="00386291" w:rsidP="00386291">
      <w:pPr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Een bredere kennismaking</w:t>
      </w:r>
      <w:r w:rsidR="00355F58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met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de verschillende branches met daarin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wellicht enig verschil van werkveld en </w:t>
      </w:r>
      <w:r w:rsidR="00355F58">
        <w:rPr>
          <w:rFonts w:ascii="QuaySansITCStd-Book" w:hAnsi="QuaySansITCStd-Book" w:cs="QuaySansITCStd-Book"/>
          <w:color w:val="000000"/>
          <w:sz w:val="19"/>
          <w:szCs w:val="19"/>
        </w:rPr>
        <w:t xml:space="preserve">doelgroep. Er is een uitbreiding van werkzaamheden en verantwoordelijkheden. </w:t>
      </w:r>
      <w:del w:id="1" w:author="Swennenhuis, C.M. (Ceciel)" w:date="2018-06-05T12:43:00Z">
        <w:r w:rsidDel="00F40767">
          <w:rPr>
            <w:rFonts w:ascii="QuaySansITCStd-Book" w:hAnsi="QuaySansITCStd-Book" w:cs="QuaySansITCStd-Book"/>
            <w:color w:val="000000"/>
            <w:sz w:val="19"/>
            <w:szCs w:val="19"/>
          </w:rPr>
          <w:delText xml:space="preserve"> </w:delText>
        </w:r>
      </w:del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Zo ontdekt de student meerder mogelijkheden en keuzes binnen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zijn/ haar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beroep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>. D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e inhoud en uitvoering van het beroep krijgt meer betekenis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>.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  </w:t>
      </w:r>
    </w:p>
    <w:p w14:paraId="180B0C48" w14:textId="77777777" w:rsidR="00386291" w:rsidRDefault="00386291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7AE2EAB6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>De rol van de student</w:t>
      </w:r>
    </w:p>
    <w:p w14:paraId="1023467E" w14:textId="7F277076" w:rsidR="00453C05" w:rsidRDefault="00453C05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64C5B687" w14:textId="4FCB4F93" w:rsidR="00316E66" w:rsidRPr="001C7E58" w:rsidRDefault="00453C05" w:rsidP="00A92AD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Van een 2</w:t>
      </w:r>
      <w:r w:rsidRPr="006B61E2">
        <w:rPr>
          <w:rFonts w:ascii="QuaySansITCStd-Book" w:hAnsi="QuaySansITCStd-Book" w:cs="QuaySansITCStd-Book"/>
          <w:color w:val="000000"/>
          <w:sz w:val="19"/>
          <w:szCs w:val="19"/>
          <w:vertAlign w:val="superscript"/>
        </w:rPr>
        <w:t>e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jaars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student wordt verwacht dat hij met ondersteuning van de werkbegeleider en/of praktijkbegeleide</w:t>
      </w:r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>r</w:t>
      </w:r>
      <w:r w:rsidR="0048756B" w:rsidRPr="001C7E58">
        <w:rPr>
          <w:rFonts w:ascii="QuaySansITCStd-Book" w:hAnsi="QuaySansITCStd-Book" w:cs="QuaySansITCStd-Book"/>
          <w:color w:val="000000"/>
          <w:sz w:val="19"/>
          <w:szCs w:val="19"/>
        </w:rPr>
        <w:t xml:space="preserve">: </w:t>
      </w:r>
    </w:p>
    <w:p w14:paraId="524AB1AC" w14:textId="6D960712" w:rsidR="004452E9" w:rsidRDefault="004452E9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Eigenaar is van zijn eigen leerproces </w:t>
      </w:r>
    </w:p>
    <w:p w14:paraId="72281088" w14:textId="249DBC3A" w:rsidR="00316E66" w:rsidRDefault="0048756B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hij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maakt een POP/P</w:t>
      </w:r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>AP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en houdt deze gedurende zijn stage ook actueel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; </w:t>
      </w:r>
    </w:p>
    <w:p w14:paraId="6A147A22" w14:textId="4682F292" w:rsidR="00316E66" w:rsidRDefault="00F40767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werkt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aan 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BPV opdrachten behorende bij leerjaar 2 </w:t>
      </w:r>
    </w:p>
    <w:p w14:paraId="31464E2D" w14:textId="29017B97" w:rsidR="00453C05" w:rsidRDefault="00316E66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indien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op de BPV plek aanwezig oefent en examineert de student in enkele verpleegtechnische handelingen </w:t>
      </w:r>
    </w:p>
    <w:p w14:paraId="38EF062E" w14:textId="27124B11" w:rsidR="00316E66" w:rsidRDefault="00316E66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indien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op de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BPVplek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aanwezig verzamelt de student ‘bewijs’ voor het P2M examen ‘’Werken aan kwaliteit en deskundigheid’ en ‘reageren in crisissituaties’. </w:t>
      </w:r>
    </w:p>
    <w:p w14:paraId="03D689BF" w14:textId="77777777" w:rsidR="004452E9" w:rsidRPr="004452E9" w:rsidRDefault="004452E9" w:rsidP="004452E9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587447C7" w14:textId="4C7EBA01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kan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plannen t.a.v. eigen leerproces en ten aanzien van de werkzaamheden op de werkplek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 w:rsidR="00F10FD2">
        <w:rPr>
          <w:rFonts w:ascii="QuaySansITCStd-Book" w:hAnsi="QuaySansITCStd-Book" w:cs="QuaySansITCStd-Book"/>
          <w:color w:val="000000"/>
          <w:sz w:val="19"/>
          <w:szCs w:val="19"/>
        </w:rPr>
        <w:t xml:space="preserve">in 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(l</w:t>
      </w:r>
      <w:r w:rsidR="00F10FD2">
        <w:rPr>
          <w:rFonts w:ascii="QuaySansITCStd-Book" w:hAnsi="QuaySansITCStd-Book" w:cs="QuaySansITCStd-Book"/>
          <w:color w:val="000000"/>
          <w:sz w:val="19"/>
          <w:szCs w:val="19"/>
        </w:rPr>
        <w:t>aag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)</w:t>
      </w:r>
      <w:r w:rsidR="00F10FD2">
        <w:rPr>
          <w:rFonts w:ascii="QuaySansITCStd-Book" w:hAnsi="QuaySansITCStd-Book" w:cs="QuaySansITCStd-Book"/>
          <w:color w:val="000000"/>
          <w:sz w:val="19"/>
          <w:szCs w:val="19"/>
        </w:rPr>
        <w:t xml:space="preserve"> complexe situaties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.</w:t>
      </w:r>
    </w:p>
    <w:p w14:paraId="02F020C3" w14:textId="42207900" w:rsidR="00F10FD2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kan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observeren en signaleren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 tijdens de ADL</w:t>
      </w:r>
    </w:p>
    <w:p w14:paraId="5A2C41CA" w14:textId="22079102" w:rsidR="00453C05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vanuit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zijn rol als toekomstige beroepsprofessional </w:t>
      </w:r>
      <w:r w:rsidR="00453C05">
        <w:rPr>
          <w:rFonts w:ascii="QuaySansITCStd-Book" w:hAnsi="QuaySansITCStd-Book" w:cs="QuaySansITCStd-Book"/>
          <w:color w:val="000000"/>
          <w:sz w:val="19"/>
          <w:szCs w:val="19"/>
        </w:rPr>
        <w:t xml:space="preserve">relaties 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aangaan en onderhouden in (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laag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)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complexe </w:t>
      </w:r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>zorgsituaties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.</w:t>
      </w:r>
    </w:p>
    <w:p w14:paraId="6E8567EA" w14:textId="615BFF89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kan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samenwerken met 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zijn werkbegeleider en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collega’s</w:t>
      </w:r>
    </w:p>
    <w:p w14:paraId="7AF13B7C" w14:textId="5F2F377C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een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 xml:space="preserve">pro actieve houding heeft t.a.v. het plannen, uitvoeren en evalueren van het eigen leerproces. </w:t>
      </w:r>
    </w:p>
    <w:p w14:paraId="1600A05D" w14:textId="4B4B0753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verantwoordelijkheid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toont naar cliënten en de collega</w:t>
      </w:r>
      <w:r w:rsidR="00CE28A1">
        <w:rPr>
          <w:rFonts w:ascii="QuaySansITCStd-Book" w:hAnsi="QuaySansITCStd-Book" w:cs="QuaySansITCStd-Book"/>
          <w:color w:val="000000"/>
          <w:sz w:val="19"/>
          <w:szCs w:val="19"/>
        </w:rPr>
        <w:t>’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s toe</w:t>
      </w:r>
    </w:p>
    <w:p w14:paraId="3D735D4A" w14:textId="78EC5C71" w:rsidR="00CE28A1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lastRenderedPageBreak/>
        <w:t>in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staat is 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op een methodische wijze zorg te verlenen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 xml:space="preserve">en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veranderingen</w:t>
      </w:r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 xml:space="preserve"> te herkennen in gedrag en gezondheid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bij de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client</w:t>
      </w:r>
      <w:proofErr w:type="spellEnd"/>
      <w:r w:rsidR="00F40767">
        <w:rPr>
          <w:rFonts w:ascii="QuaySansITCStd-Book" w:hAnsi="QuaySansITCStd-Book" w:cs="QuaySansITCStd-Book"/>
          <w:color w:val="000000"/>
          <w:sz w:val="19"/>
          <w:szCs w:val="19"/>
        </w:rPr>
        <w:t>.</w:t>
      </w:r>
    </w:p>
    <w:p w14:paraId="1A6D036C" w14:textId="681ADB29" w:rsidR="00F10FD2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staat is 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 xml:space="preserve">om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de zelfredzaamheid van de cliënt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 xml:space="preserve"> te stimuleren</w:t>
      </w:r>
    </w:p>
    <w:p w14:paraId="14225B78" w14:textId="18C38244" w:rsidR="00F10FD2" w:rsidRPr="006B61E2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volgens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 xml:space="preserve">wet en regelgeving,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protocollen en richtlijnen zorg kan verlenen</w:t>
      </w:r>
    </w:p>
    <w:p w14:paraId="729C30EF" w14:textId="6259EBCB" w:rsidR="00453C05" w:rsidRPr="006B61E2" w:rsidRDefault="00453C05" w:rsidP="00453C05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2EB7B931" w14:textId="62A06819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3EC66771" w14:textId="2942C7F5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01FDC25F" w14:textId="1DAF4594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680D0ABE" w14:textId="2D7CF69E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2E0DD9DA" w14:textId="61029C3E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3C30D8C1" w14:textId="436E52A4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7A653C36" w14:textId="77777777" w:rsidR="00453C05" w:rsidRPr="006B61E2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3227ADBD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  <w:r>
        <w:rPr>
          <w:rFonts w:ascii="DIN-Regular" w:hAnsi="DIN-Regular" w:cs="DIN-Regular"/>
          <w:color w:val="0000F3"/>
          <w:sz w:val="16"/>
          <w:szCs w:val="16"/>
        </w:rPr>
        <w:t>Een mbo-college van ROC Midden Nederland</w:t>
      </w:r>
    </w:p>
    <w:p w14:paraId="374108F2" w14:textId="1C30F014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DIN-BlackAlternate" w:hAnsi="DIN-BlackAlternate" w:cs="DIN-BlackAlternate"/>
          <w:color w:val="FFFFFF"/>
          <w:sz w:val="70"/>
          <w:szCs w:val="70"/>
        </w:rPr>
      </w:pPr>
      <w:proofErr w:type="gramStart"/>
      <w:r>
        <w:rPr>
          <w:rFonts w:ascii="DIN-BlackAlternate" w:hAnsi="DIN-BlackAlternate" w:cs="DIN-BlackAlternate"/>
          <w:color w:val="FFFFFF"/>
          <w:sz w:val="70"/>
          <w:szCs w:val="70"/>
        </w:rPr>
        <w:t>et</w:t>
      </w:r>
      <w:proofErr w:type="gramEnd"/>
      <w:r>
        <w:rPr>
          <w:rFonts w:ascii="DIN-BlackAlternate" w:hAnsi="DIN-BlackAlternate" w:cs="DIN-BlackAlternate"/>
          <w:color w:val="FFFFFF"/>
          <w:sz w:val="70"/>
          <w:szCs w:val="70"/>
        </w:rPr>
        <w:t xml:space="preserve"> profiel van onze</w:t>
      </w:r>
    </w:p>
    <w:p w14:paraId="55010B39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DIN-BlackAlternate" w:hAnsi="DIN-BlackAlternate" w:cs="DIN-BlackAlternate"/>
          <w:color w:val="FFFFFF"/>
          <w:sz w:val="70"/>
          <w:szCs w:val="70"/>
        </w:rPr>
      </w:pPr>
      <w:proofErr w:type="gramStart"/>
      <w:r>
        <w:rPr>
          <w:rFonts w:ascii="DIN-BlackAlternate" w:hAnsi="DIN-BlackAlternate" w:cs="DIN-BlackAlternate"/>
          <w:color w:val="FFFFFF"/>
          <w:sz w:val="70"/>
          <w:szCs w:val="70"/>
        </w:rPr>
        <w:t>eerstejaars</w:t>
      </w:r>
      <w:proofErr w:type="gramEnd"/>
      <w:r>
        <w:rPr>
          <w:rFonts w:ascii="DIN-BlackAlternate" w:hAnsi="DIN-BlackAlternate" w:cs="DIN-BlackAlternate"/>
          <w:color w:val="FFFFFF"/>
          <w:sz w:val="70"/>
          <w:szCs w:val="70"/>
        </w:rPr>
        <w:t xml:space="preserve"> BPV-studenten</w:t>
      </w:r>
    </w:p>
    <w:p w14:paraId="24186559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56F4C06D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686FF2D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3F81234" w14:textId="0A000036" w:rsidR="006B147D" w:rsidRDefault="001C7E58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>B</w:t>
      </w:r>
      <w:r w:rsidR="006B147D">
        <w:rPr>
          <w:rFonts w:ascii="QuaySansITCStd-Medium" w:hAnsi="QuaySansITCStd-Medium" w:cs="QuaySansITCStd-Medium"/>
          <w:color w:val="0000F3"/>
        </w:rPr>
        <w:t>egeleiding gedurende de BPV</w:t>
      </w:r>
    </w:p>
    <w:p w14:paraId="67316242" w14:textId="6F4D2332" w:rsidR="00B25013" w:rsidRDefault="002D30E6" w:rsidP="002D30E6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student heeft behoefte aan informatie over de organisatie,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de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doelgroep en de werkzaamheden. De student krijgt de mogelijkheid om te leren en BPV-opdrachten uit te voeren.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Indien mogelijk zal de student werken aan P2M examens rondom verpleegtechnisch handelen en bewijs verzamelen voor de </w:t>
      </w:r>
      <w:r w:rsidR="001F7D46">
        <w:rPr>
          <w:rFonts w:ascii="QuaySansITCStd-Book" w:hAnsi="QuaySansITCStd-Book" w:cs="QuaySansITCStd-Book"/>
          <w:color w:val="000000"/>
          <w:sz w:val="19"/>
          <w:szCs w:val="19"/>
        </w:rPr>
        <w:t xml:space="preserve">examens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>‘werken aan kwaliteit en deskundigh</w:t>
      </w:r>
      <w:r w:rsidR="001C7E58">
        <w:rPr>
          <w:rFonts w:ascii="QuaySansITCStd-Book" w:hAnsi="QuaySansITCStd-Book" w:cs="QuaySansITCStd-Book"/>
          <w:color w:val="000000"/>
          <w:sz w:val="19"/>
          <w:szCs w:val="19"/>
        </w:rPr>
        <w:t>ei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>d</w:t>
      </w:r>
      <w:r w:rsidR="001F7D46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en 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>evt. wijkgericht werken.</w:t>
      </w:r>
    </w:p>
    <w:p w14:paraId="2FC9335F" w14:textId="10412371" w:rsidR="002D30E6" w:rsidRDefault="00B25013" w:rsidP="002D30E6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Indien zich een examen voordoet, 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 xml:space="preserve">wordt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student begeleid 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>door een werkbegeleider en beoordeeld door een andere werkbeleider die in dat geval de rol als beoordelaar heeft.</w:t>
      </w:r>
    </w:p>
    <w:p w14:paraId="54C484A0" w14:textId="77777777" w:rsidR="002D30E6" w:rsidRDefault="002D30E6" w:rsidP="002D30E6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00"/>
          <w:sz w:val="19"/>
          <w:szCs w:val="19"/>
        </w:rPr>
      </w:pPr>
    </w:p>
    <w:p w14:paraId="34497A33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1E1D311" w14:textId="7DBC89DE" w:rsidR="006B147D" w:rsidRDefault="001C7E58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 xml:space="preserve">Leeractiviteiten tijden de BPV op school </w:t>
      </w:r>
    </w:p>
    <w:p w14:paraId="4F6AF32A" w14:textId="77777777" w:rsidR="008F1B34" w:rsidRDefault="008F1B34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54FF70BE" w14:textId="68F20B92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Tijdens de BPV in het tweede leerjaar volgt de student 1 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 xml:space="preserve">dagdeel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per week lessen op school. Tijdens deze lessen wordt aandacht besteed aan reflectie op ervaringen en leren in de praktijk. Er wordt aandacht  besteed aan 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>ref</w:t>
      </w:r>
      <w:r w:rsidR="000E227A">
        <w:rPr>
          <w:rFonts w:ascii="QuaySansITCStd-Book" w:hAnsi="QuaySansITCStd-Book" w:cs="QuaySansITCStd-Book"/>
          <w:color w:val="000000"/>
          <w:sz w:val="19"/>
          <w:szCs w:val="19"/>
        </w:rPr>
        <w:t>l</w:t>
      </w:r>
      <w:r w:rsidR="000C184F">
        <w:rPr>
          <w:rFonts w:ascii="QuaySansITCStd-Book" w:hAnsi="QuaySansITCStd-Book" w:cs="QuaySansITCStd-Book"/>
          <w:color w:val="000000"/>
          <w:sz w:val="19"/>
          <w:szCs w:val="19"/>
        </w:rPr>
        <w:t xml:space="preserve">ectie op ervaringen </w:t>
      </w:r>
      <w:r w:rsidR="000E227A">
        <w:rPr>
          <w:rFonts w:ascii="QuaySansITCStd-Book" w:hAnsi="QuaySansITCStd-Book" w:cs="QuaySansITCStd-Book"/>
          <w:color w:val="000000"/>
          <w:sz w:val="19"/>
          <w:szCs w:val="19"/>
        </w:rPr>
        <w:t xml:space="preserve">en leren in de praktijk </w:t>
      </w:r>
      <w:del w:id="2" w:author="Swennenhuis, C.M. (Ceciel)" w:date="2018-06-12T08:04:00Z">
        <w:r w:rsidR="000E227A" w:rsidDel="00CE5905">
          <w:rPr>
            <w:rFonts w:ascii="QuaySansITCStd-Book" w:hAnsi="QuaySansITCStd-Book" w:cs="QuaySansITCStd-Book"/>
            <w:color w:val="000000"/>
            <w:sz w:val="19"/>
            <w:szCs w:val="19"/>
          </w:rPr>
          <w:delText xml:space="preserve"> </w:delText>
        </w:r>
      </w:del>
      <w:bookmarkStart w:id="3" w:name="_GoBack"/>
      <w:bookmarkEnd w:id="3"/>
      <w:r w:rsidR="000E227A">
        <w:rPr>
          <w:rFonts w:ascii="QuaySansITCStd-Book" w:hAnsi="QuaySansITCStd-Book" w:cs="QuaySansITCStd-Book"/>
          <w:color w:val="000000"/>
          <w:sz w:val="19"/>
          <w:szCs w:val="19"/>
        </w:rPr>
        <w:t>en ziektekunde.</w:t>
      </w:r>
    </w:p>
    <w:p w14:paraId="66951BBD" w14:textId="77777777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0155FF06" w14:textId="5E0AD07E" w:rsidR="008F1B34" w:rsidRPr="001C7E58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28"/>
          <w:szCs w:val="28"/>
        </w:rPr>
      </w:pPr>
      <w:proofErr w:type="spellStart"/>
      <w:r w:rsidRPr="001C7E58">
        <w:rPr>
          <w:rFonts w:ascii="QuaySansITCStd-Book" w:hAnsi="QuaySansITCStd-Book" w:cs="QuaySansITCStd-Book"/>
          <w:color w:val="000000"/>
          <w:sz w:val="28"/>
          <w:szCs w:val="28"/>
        </w:rPr>
        <w:t>BPVuren</w:t>
      </w:r>
      <w:proofErr w:type="spellEnd"/>
      <w:r w:rsidRPr="001C7E58">
        <w:rPr>
          <w:rFonts w:ascii="QuaySansITCStd-Book" w:hAnsi="QuaySansITCStd-Book" w:cs="QuaySansITCStd-Book"/>
          <w:color w:val="000000"/>
          <w:sz w:val="28"/>
          <w:szCs w:val="28"/>
        </w:rPr>
        <w:t xml:space="preserve"> en afspraken over aanwezigheid </w:t>
      </w:r>
    </w:p>
    <w:p w14:paraId="5B254918" w14:textId="26BBD8F8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stage bestaat uit een periode van 20 weken van </w:t>
      </w:r>
      <w:r w:rsidR="000E227A">
        <w:rPr>
          <w:rFonts w:ascii="QuaySansITCStd-Book" w:hAnsi="QuaySansITCStd-Book" w:cs="QuaySansITCStd-Book"/>
          <w:color w:val="000000"/>
          <w:sz w:val="19"/>
          <w:szCs w:val="19"/>
        </w:rPr>
        <w:t>32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uur per week. </w:t>
      </w:r>
    </w:p>
    <w:p w14:paraId="4071F53D" w14:textId="0F7F6ADA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De student wordt ingepland op die momenten dat er begeleiding is en er leeractiviteiten zijn</w:t>
      </w:r>
      <w:r>
        <w:rPr>
          <w:rStyle w:val="Voetnootmarkering"/>
          <w:rFonts w:ascii="QuaySansITCStd-Book" w:hAnsi="QuaySansITCStd-Book" w:cs="QuaySansITCStd-Book"/>
          <w:color w:val="000000"/>
          <w:sz w:val="19"/>
          <w:szCs w:val="19"/>
        </w:rPr>
        <w:footnoteReference w:id="2"/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 </w:t>
      </w:r>
    </w:p>
    <w:p w14:paraId="6ED9EA17" w14:textId="77777777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38F678C1" w14:textId="77777777" w:rsidR="008F1B34" w:rsidRDefault="008F1B34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62835C74" w14:textId="77777777" w:rsidR="008F1B34" w:rsidRDefault="008F1B34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647EADE6" w14:textId="77777777" w:rsidR="00C13E42" w:rsidRDefault="00C13E42" w:rsidP="006B147D">
      <w:pPr>
        <w:rPr>
          <w:rFonts w:ascii="QuaySansITCStd-Book" w:hAnsi="QuaySansITCStd-Book" w:cs="QuaySansITCStd-Book"/>
          <w:color w:val="000000"/>
          <w:sz w:val="14"/>
          <w:szCs w:val="14"/>
        </w:rPr>
      </w:pPr>
    </w:p>
    <w:sectPr w:rsidR="00C1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2FD9" w14:textId="77777777" w:rsidR="00B60F7A" w:rsidRDefault="00B60F7A" w:rsidP="006B147D">
      <w:pPr>
        <w:spacing w:after="0" w:line="240" w:lineRule="auto"/>
      </w:pPr>
      <w:r>
        <w:separator/>
      </w:r>
    </w:p>
  </w:endnote>
  <w:endnote w:type="continuationSeparator" w:id="0">
    <w:p w14:paraId="3E9A7997" w14:textId="77777777" w:rsidR="00B60F7A" w:rsidRDefault="00B60F7A" w:rsidP="006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ySansITC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y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3F65" w14:textId="77777777" w:rsidR="00B60F7A" w:rsidRDefault="00B60F7A" w:rsidP="006B147D">
      <w:pPr>
        <w:spacing w:after="0" w:line="240" w:lineRule="auto"/>
      </w:pPr>
      <w:r>
        <w:separator/>
      </w:r>
    </w:p>
  </w:footnote>
  <w:footnote w:type="continuationSeparator" w:id="0">
    <w:p w14:paraId="527FEB4E" w14:textId="77777777" w:rsidR="00B60F7A" w:rsidRDefault="00B60F7A" w:rsidP="006B147D">
      <w:pPr>
        <w:spacing w:after="0" w:line="240" w:lineRule="auto"/>
      </w:pPr>
      <w:r>
        <w:continuationSeparator/>
      </w:r>
    </w:p>
  </w:footnote>
  <w:footnote w:id="1">
    <w:p w14:paraId="3F0D8C88" w14:textId="77777777" w:rsidR="00346F44" w:rsidRDefault="00346F44" w:rsidP="00346F4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Crebonummers</w:t>
      </w:r>
      <w:proofErr w:type="spellEnd"/>
      <w:r>
        <w:t xml:space="preserve"> is van toepassing bij dubbelkwalificering zoals bij de VIG- </w:t>
      </w:r>
      <w:proofErr w:type="gramStart"/>
      <w:r>
        <w:t>MZ opleiding</w:t>
      </w:r>
      <w:proofErr w:type="gramEnd"/>
      <w:r>
        <w:t xml:space="preserve"> </w:t>
      </w:r>
    </w:p>
  </w:footnote>
  <w:footnote w:id="2">
    <w:p w14:paraId="24A9494B" w14:textId="77777777" w:rsidR="00B60F7A" w:rsidRDefault="00B60F7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t>cao</w:t>
      </w:r>
      <w:proofErr w:type="gramEnd"/>
      <w:r>
        <w:t xml:space="preserve"> regels worden gehanteerd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A6E"/>
    <w:multiLevelType w:val="hybridMultilevel"/>
    <w:tmpl w:val="54D6E9FC"/>
    <w:lvl w:ilvl="0" w:tplc="D56C4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6967"/>
    <w:multiLevelType w:val="hybridMultilevel"/>
    <w:tmpl w:val="F79019E8"/>
    <w:lvl w:ilvl="0" w:tplc="CBF298EA">
      <w:numFmt w:val="bullet"/>
      <w:lvlText w:val="-"/>
      <w:lvlJc w:val="left"/>
      <w:pPr>
        <w:ind w:left="720" w:hanging="360"/>
      </w:pPr>
      <w:rPr>
        <w:rFonts w:ascii="QuaySansITCStd-Medium" w:eastAsiaTheme="minorHAnsi" w:hAnsi="QuaySansITCStd-Medium" w:cs="QuaySansITCStd-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2743"/>
    <w:multiLevelType w:val="hybridMultilevel"/>
    <w:tmpl w:val="E648D9DA"/>
    <w:lvl w:ilvl="0" w:tplc="D496FD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C0887"/>
    <w:multiLevelType w:val="hybridMultilevel"/>
    <w:tmpl w:val="67A6D4C4"/>
    <w:lvl w:ilvl="0" w:tplc="BE78A876">
      <w:numFmt w:val="bullet"/>
      <w:lvlText w:val="-"/>
      <w:lvlJc w:val="left"/>
      <w:pPr>
        <w:ind w:left="720" w:hanging="360"/>
      </w:pPr>
      <w:rPr>
        <w:rFonts w:ascii="QuaySansITCStd-Book" w:eastAsiaTheme="minorHAnsi" w:hAnsi="QuaySansITCStd-Book" w:cs="QuaySansITCStd-Book" w:hint="default"/>
        <w:color w:val="000000"/>
        <w:sz w:val="19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0FC1"/>
    <w:multiLevelType w:val="hybridMultilevel"/>
    <w:tmpl w:val="534045CA"/>
    <w:lvl w:ilvl="0" w:tplc="99D28A54">
      <w:numFmt w:val="bullet"/>
      <w:lvlText w:val="-"/>
      <w:lvlJc w:val="left"/>
      <w:pPr>
        <w:ind w:left="720" w:hanging="360"/>
      </w:pPr>
      <w:rPr>
        <w:rFonts w:ascii="QuaySansITCStd-Book" w:eastAsiaTheme="minorHAnsi" w:hAnsi="QuaySansITCStd-Book" w:cs="QuaySansITCStd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ennenhuis, C.M. (Ceciel)">
    <w15:presenceInfo w15:providerId="AD" w15:userId="S-1-5-21-439732511-638366666-1573278562-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0"/>
    <w:rsid w:val="000754D4"/>
    <w:rsid w:val="00080028"/>
    <w:rsid w:val="000C039C"/>
    <w:rsid w:val="000C184F"/>
    <w:rsid w:val="000E227A"/>
    <w:rsid w:val="001C7E58"/>
    <w:rsid w:val="001F7D46"/>
    <w:rsid w:val="00212FAC"/>
    <w:rsid w:val="00234559"/>
    <w:rsid w:val="00236C6D"/>
    <w:rsid w:val="002428F0"/>
    <w:rsid w:val="002D30E6"/>
    <w:rsid w:val="00316E66"/>
    <w:rsid w:val="00346F44"/>
    <w:rsid w:val="00355F58"/>
    <w:rsid w:val="00386291"/>
    <w:rsid w:val="003A6341"/>
    <w:rsid w:val="004452E9"/>
    <w:rsid w:val="00453C05"/>
    <w:rsid w:val="0048756B"/>
    <w:rsid w:val="005025EA"/>
    <w:rsid w:val="006B147D"/>
    <w:rsid w:val="006B61E2"/>
    <w:rsid w:val="008F1B34"/>
    <w:rsid w:val="009B1CD0"/>
    <w:rsid w:val="00A92ADE"/>
    <w:rsid w:val="00B25013"/>
    <w:rsid w:val="00B60F7A"/>
    <w:rsid w:val="00BA7D2A"/>
    <w:rsid w:val="00C13E42"/>
    <w:rsid w:val="00CE28A1"/>
    <w:rsid w:val="00CE5905"/>
    <w:rsid w:val="00DA0E34"/>
    <w:rsid w:val="00DC4E0E"/>
    <w:rsid w:val="00DD0173"/>
    <w:rsid w:val="00DF7E5A"/>
    <w:rsid w:val="00E0075D"/>
    <w:rsid w:val="00F10FD2"/>
    <w:rsid w:val="00F4076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2C0A"/>
  <w15:chartTrackingRefBased/>
  <w15:docId w15:val="{E5DC66B7-A589-418D-9746-A0D1799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147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147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147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5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5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45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5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55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3455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5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A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D1A-52E3-4B6C-B543-54225FB9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Swennenhuis, C.M. (Ceciel)</dc:creator>
  <cp:keywords/>
  <dc:description/>
  <cp:lastModifiedBy>Swennenhuis, C.M. (Ceciel)</cp:lastModifiedBy>
  <cp:revision>3</cp:revision>
  <dcterms:created xsi:type="dcterms:W3CDTF">2018-06-05T11:05:00Z</dcterms:created>
  <dcterms:modified xsi:type="dcterms:W3CDTF">2018-06-12T06:05:00Z</dcterms:modified>
</cp:coreProperties>
</file>